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E3" w:rsidRDefault="00A042E3" w:rsidP="00E90189">
      <w:pPr>
        <w:keepNext/>
        <w:outlineLvl w:val="1"/>
        <w:rPr>
          <w:rFonts w:ascii="Maiandra GD" w:hAnsi="Maiandra GD"/>
          <w:b/>
          <w:lang w:val="en-US" w:eastAsia="en-GB"/>
        </w:rPr>
      </w:pPr>
      <w:r>
        <w:rPr>
          <w:noProof/>
          <w:lang w:eastAsia="en-GB"/>
        </w:rPr>
        <mc:AlternateContent>
          <mc:Choice Requires="wps">
            <w:drawing>
              <wp:anchor distT="0" distB="0" distL="114300" distR="114300" simplePos="0" relativeHeight="251661312" behindDoc="0" locked="0" layoutInCell="1" allowOverlap="1" wp14:anchorId="51F21F4B" wp14:editId="50A74F72">
                <wp:simplePos x="0" y="0"/>
                <wp:positionH relativeFrom="column">
                  <wp:posOffset>-443871</wp:posOffset>
                </wp:positionH>
                <wp:positionV relativeFrom="paragraph">
                  <wp:posOffset>-111760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rsidR="00A042E3" w:rsidRDefault="00A042E3" w:rsidP="00A042E3"/>
                          <w:p w:rsidR="00A042E3" w:rsidRDefault="00A042E3" w:rsidP="00A042E3">
                            <w:pPr>
                              <w:jc w:val="center"/>
                            </w:pPr>
                            <w:r>
                              <w:rPr>
                                <w:noProof/>
                                <w:lang w:eastAsia="en-GB"/>
                              </w:rPr>
                              <w:drawing>
                                <wp:inline distT="0" distB="0" distL="0" distR="0" wp14:anchorId="7B7400BD" wp14:editId="2C4D4C1F">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03" cy="3905246"/>
                                          </a:xfrm>
                                          <a:prstGeom prst="rect">
                                            <a:avLst/>
                                          </a:prstGeom>
                                          <a:noFill/>
                                          <a:ln>
                                            <a:noFill/>
                                            <a:prstDash/>
                                          </a:ln>
                                        </pic:spPr>
                                      </pic:pic>
                                    </a:graphicData>
                                  </a:graphic>
                                </wp:inline>
                              </w:drawing>
                            </w:r>
                          </w:p>
                          <w:p w:rsidR="00A042E3" w:rsidRDefault="00A042E3" w:rsidP="00A042E3">
                            <w:pPr>
                              <w:jc w:val="center"/>
                              <w:rPr>
                                <w:b/>
                                <w:sz w:val="80"/>
                                <w:szCs w:val="80"/>
                              </w:rPr>
                            </w:pPr>
                            <w:r>
                              <w:rPr>
                                <w:b/>
                                <w:sz w:val="80"/>
                                <w:szCs w:val="80"/>
                              </w:rPr>
                              <w:t>Policy: General Data Protection Procedures Policy</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rsidP="0027300B">
                                  <w:pPr>
                                    <w:jc w:val="center"/>
                                    <w:rPr>
                                      <w:b/>
                                      <w:sz w:val="40"/>
                                      <w:szCs w:val="40"/>
                                    </w:rPr>
                                  </w:pPr>
                                  <w:r>
                                    <w:rPr>
                                      <w:b/>
                                      <w:sz w:val="40"/>
                                      <w:szCs w:val="40"/>
                                    </w:rPr>
                                    <w:t xml:space="preserve"> </w:t>
                                  </w:r>
                                  <w:del w:id="0" w:author="Sean Sly" w:date="2019-12-12T15:03:00Z">
                                    <w:r w:rsidRPr="00562DC9" w:rsidDel="0027300B">
                                      <w:rPr>
                                        <w:b/>
                                        <w:sz w:val="40"/>
                                        <w:szCs w:val="40"/>
                                      </w:rPr>
                                      <w:delText>May 2018</w:delText>
                                    </w:r>
                                  </w:del>
                                  <w:ins w:id="1" w:author="Sean Sly" w:date="2019-12-12T15:03:00Z">
                                    <w:r w:rsidR="0027300B" w:rsidRPr="00562DC9">
                                      <w:rPr>
                                        <w:b/>
                                        <w:sz w:val="40"/>
                                        <w:szCs w:val="40"/>
                                      </w:rPr>
                                      <w:t>September 20</w:t>
                                    </w:r>
                                    <w:r w:rsidR="000E7FA3" w:rsidRPr="00562DC9">
                                      <w:rPr>
                                        <w:b/>
                                        <w:sz w:val="40"/>
                                        <w:szCs w:val="40"/>
                                      </w:rPr>
                                      <w:t>20</w:t>
                                    </w:r>
                                  </w:ins>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proofErr w:type="spellStart"/>
                                  <w:r>
                                    <w:rPr>
                                      <w:b/>
                                      <w:sz w:val="40"/>
                                      <w:szCs w:val="40"/>
                                    </w:rPr>
                                    <w:t>Headteacher</w:t>
                                  </w:r>
                                  <w:proofErr w:type="spellEnd"/>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r>
                                    <w:rPr>
                                      <w:b/>
                                      <w:sz w:val="40"/>
                                      <w:szCs w:val="40"/>
                                    </w:rPr>
                                    <w:t>Louise Jones</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del w:id="2" w:author="Sean Sly" w:date="2019-12-12T15:03:00Z">
                                    <w:r w:rsidDel="0027300B">
                                      <w:rPr>
                                        <w:b/>
                                        <w:sz w:val="40"/>
                                        <w:szCs w:val="40"/>
                                      </w:rPr>
                                      <w:delText>May 2020</w:delText>
                                    </w:r>
                                  </w:del>
                                  <w:ins w:id="3" w:author="Sean Sly" w:date="2019-12-12T15:03:00Z">
                                    <w:r w:rsidR="0027300B">
                                      <w:rPr>
                                        <w:b/>
                                        <w:sz w:val="40"/>
                                        <w:szCs w:val="40"/>
                                      </w:rPr>
                                      <w:t>September 202</w:t>
                                    </w:r>
                                    <w:r w:rsidR="000E7FA3">
                                      <w:rPr>
                                        <w:b/>
                                        <w:sz w:val="40"/>
                                        <w:szCs w:val="40"/>
                                      </w:rPr>
                                      <w:t>1</w:t>
                                    </w:r>
                                  </w:ins>
                                </w:p>
                              </w:tc>
                            </w:tr>
                          </w:tbl>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F21F4B" id="_x0000_t202" coordsize="21600,21600" o:spt="202" path="m,l,21600r21600,l21600,xe">
                <v:stroke joinstyle="miter"/>
                <v:path gradientshapeok="t" o:connecttype="rect"/>
              </v:shapetype>
              <v:shape id="Text Box 2" o:spid="_x0000_s1026" type="#_x0000_t202" style="position:absolute;margin-left:-34.95pt;margin-top:-8.8pt;width:516.7pt;height:7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" strokeweight="1.85217mm">
                <v:stroke linestyle="thinThin"/>
                <v:textbox>
                  <w:txbxContent>
                    <w:p w:rsidR="00A042E3" w:rsidRDefault="00A042E3" w:rsidP="00A042E3"/>
                    <w:p w:rsidR="00A042E3" w:rsidRDefault="00A042E3" w:rsidP="00A042E3">
                      <w:pPr>
                        <w:jc w:val="center"/>
                      </w:pPr>
                      <w:r>
                        <w:rPr>
                          <w:noProof/>
                          <w:lang w:eastAsia="en-GB"/>
                        </w:rPr>
                        <w:drawing>
                          <wp:inline distT="0" distB="0" distL="0" distR="0" wp14:anchorId="7B7400BD" wp14:editId="2C4D4C1F">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03" cy="3905246"/>
                                    </a:xfrm>
                                    <a:prstGeom prst="rect">
                                      <a:avLst/>
                                    </a:prstGeom>
                                    <a:noFill/>
                                    <a:ln>
                                      <a:noFill/>
                                      <a:prstDash/>
                                    </a:ln>
                                  </pic:spPr>
                                </pic:pic>
                              </a:graphicData>
                            </a:graphic>
                          </wp:inline>
                        </w:drawing>
                      </w:r>
                    </w:p>
                    <w:p w:rsidR="00A042E3" w:rsidRDefault="00A042E3" w:rsidP="00A042E3">
                      <w:pPr>
                        <w:jc w:val="center"/>
                        <w:rPr>
                          <w:b/>
                          <w:sz w:val="80"/>
                          <w:szCs w:val="80"/>
                        </w:rPr>
                      </w:pPr>
                      <w:r>
                        <w:rPr>
                          <w:b/>
                          <w:sz w:val="80"/>
                          <w:szCs w:val="80"/>
                        </w:rPr>
                        <w:t>Policy: General Data Protection Procedures Policy</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rsidP="0027300B">
                            <w:pPr>
                              <w:jc w:val="center"/>
                              <w:rPr>
                                <w:b/>
                                <w:sz w:val="40"/>
                                <w:szCs w:val="40"/>
                              </w:rPr>
                            </w:pPr>
                            <w:r>
                              <w:rPr>
                                <w:b/>
                                <w:sz w:val="40"/>
                                <w:szCs w:val="40"/>
                              </w:rPr>
                              <w:t xml:space="preserve"> </w:t>
                            </w:r>
                            <w:del w:id="4" w:author="Sean Sly" w:date="2019-12-12T15:03:00Z">
                              <w:r w:rsidRPr="00562DC9" w:rsidDel="0027300B">
                                <w:rPr>
                                  <w:b/>
                                  <w:sz w:val="40"/>
                                  <w:szCs w:val="40"/>
                                </w:rPr>
                                <w:delText>May 2018</w:delText>
                              </w:r>
                            </w:del>
                            <w:ins w:id="5" w:author="Sean Sly" w:date="2019-12-12T15:03:00Z">
                              <w:r w:rsidR="0027300B" w:rsidRPr="00562DC9">
                                <w:rPr>
                                  <w:b/>
                                  <w:sz w:val="40"/>
                                  <w:szCs w:val="40"/>
                                </w:rPr>
                                <w:t>September 20</w:t>
                              </w:r>
                              <w:r w:rsidR="000E7FA3" w:rsidRPr="00562DC9">
                                <w:rPr>
                                  <w:b/>
                                  <w:sz w:val="40"/>
                                  <w:szCs w:val="40"/>
                                </w:rPr>
                                <w:t>20</w:t>
                              </w:r>
                            </w:ins>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proofErr w:type="spellStart"/>
                            <w:r>
                              <w:rPr>
                                <w:b/>
                                <w:sz w:val="40"/>
                                <w:szCs w:val="40"/>
                              </w:rPr>
                              <w:t>Headteacher</w:t>
                            </w:r>
                            <w:proofErr w:type="spellEnd"/>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r>
                              <w:rPr>
                                <w:b/>
                                <w:sz w:val="40"/>
                                <w:szCs w:val="40"/>
                              </w:rPr>
                              <w:t>Louise Jones</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del w:id="6" w:author="Sean Sly" w:date="2019-12-12T15:03:00Z">
                              <w:r w:rsidDel="0027300B">
                                <w:rPr>
                                  <w:b/>
                                  <w:sz w:val="40"/>
                                  <w:szCs w:val="40"/>
                                </w:rPr>
                                <w:delText>May 2020</w:delText>
                              </w:r>
                            </w:del>
                            <w:ins w:id="7" w:author="Sean Sly" w:date="2019-12-12T15:03:00Z">
                              <w:r w:rsidR="0027300B">
                                <w:rPr>
                                  <w:b/>
                                  <w:sz w:val="40"/>
                                  <w:szCs w:val="40"/>
                                </w:rPr>
                                <w:t>September 202</w:t>
                              </w:r>
                              <w:r w:rsidR="000E7FA3">
                                <w:rPr>
                                  <w:b/>
                                  <w:sz w:val="40"/>
                                  <w:szCs w:val="40"/>
                                </w:rPr>
                                <w:t>1</w:t>
                              </w:r>
                            </w:ins>
                          </w:p>
                        </w:tc>
                      </w:tr>
                    </w:tbl>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sz w:val="60"/>
                          <w:szCs w:val="60"/>
                        </w:rPr>
                      </w:pPr>
                    </w:p>
                  </w:txbxContent>
                </v:textbox>
              </v:shape>
            </w:pict>
          </mc:Fallback>
        </mc:AlternateContent>
      </w: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BA3496" w:rsidRPr="00A042E3" w:rsidRDefault="00BA3496" w:rsidP="00A042E3">
      <w:pPr>
        <w:keepNext/>
        <w:jc w:val="center"/>
        <w:outlineLvl w:val="1"/>
        <w:rPr>
          <w:rFonts w:ascii="Arial" w:hAnsi="Arial" w:cs="Arial"/>
          <w:b/>
          <w:bCs/>
        </w:rPr>
      </w:pPr>
      <w:r w:rsidRPr="00A042E3">
        <w:rPr>
          <w:rFonts w:ascii="Arial" w:hAnsi="Arial" w:cs="Arial"/>
          <w:b/>
          <w:lang w:val="en-US" w:eastAsia="en-GB"/>
        </w:rPr>
        <w:lastRenderedPageBreak/>
        <w:t>General Data Protection Policy</w:t>
      </w:r>
    </w:p>
    <w:p w:rsidR="00265B86" w:rsidRPr="00A042E3" w:rsidDel="000E7FA3" w:rsidRDefault="00BA3496" w:rsidP="00265B86">
      <w:pPr>
        <w:spacing w:after="0"/>
        <w:rPr>
          <w:del w:id="8" w:author="Sean Sly" w:date="2020-04-10T10:46:00Z"/>
          <w:rFonts w:ascii="Arial" w:eastAsia="Calibri" w:hAnsi="Arial" w:cs="Arial"/>
        </w:rPr>
      </w:pPr>
      <w:del w:id="9" w:author="Sean Sly" w:date="2020-04-10T10:46:00Z">
        <w:r w:rsidRPr="00A042E3" w:rsidDel="000E7FA3">
          <w:rPr>
            <w:rFonts w:ascii="Arial" w:eastAsia="Calibri" w:hAnsi="Arial" w:cs="Arial"/>
          </w:rPr>
          <w:delText xml:space="preserve">This Data Protection Policy 2018/2019 has been approved and adopted by the Governing Body on ____________________ </w:delText>
        </w:r>
      </w:del>
    </w:p>
    <w:p w:rsidR="00265B86" w:rsidRPr="00A042E3" w:rsidDel="000E7FA3" w:rsidRDefault="00265B86" w:rsidP="00265B86">
      <w:pPr>
        <w:spacing w:after="0"/>
        <w:rPr>
          <w:del w:id="10" w:author="Sean Sly" w:date="2020-04-10T10:46:00Z"/>
          <w:rFonts w:ascii="Arial" w:eastAsia="Calibri" w:hAnsi="Arial" w:cs="Arial"/>
        </w:rPr>
      </w:pPr>
      <w:del w:id="11" w:author="Sean Sly" w:date="2020-04-10T10:46:00Z">
        <w:r w:rsidRPr="00A042E3" w:rsidDel="000E7FA3">
          <w:rPr>
            <w:rFonts w:ascii="Arial" w:eastAsia="Calibri" w:hAnsi="Arial" w:cs="Arial"/>
          </w:rPr>
          <w:delText>This document will be reviewed when the General Data Protection Regulation comes into force, and then every 2 years.</w:delText>
        </w:r>
      </w:del>
    </w:p>
    <w:p w:rsidR="00265B86" w:rsidRPr="00A042E3" w:rsidRDefault="00265B86">
      <w:pPr>
        <w:jc w:val="both"/>
        <w:rPr>
          <w:rFonts w:ascii="Arial" w:hAnsi="Arial" w:cs="Arial"/>
          <w:b/>
          <w:u w:val="single"/>
        </w:rPr>
      </w:pPr>
    </w:p>
    <w:p w:rsidR="00E36DFB" w:rsidRPr="00A042E3" w:rsidRDefault="00E36DFB" w:rsidP="00E36DFB">
      <w:pPr>
        <w:pStyle w:val="TOC1"/>
        <w:rPr>
          <w:rFonts w:eastAsia="Times New Roman" w:cs="Arial"/>
          <w:noProof/>
          <w:szCs w:val="22"/>
          <w:lang w:val="en-GB" w:eastAsia="en-GB"/>
        </w:rPr>
      </w:pPr>
      <w:r w:rsidRPr="00A042E3">
        <w:rPr>
          <w:rFonts w:cs="Arial"/>
          <w:szCs w:val="22"/>
        </w:rPr>
        <w:fldChar w:fldCharType="begin"/>
      </w:r>
      <w:r w:rsidRPr="00A042E3">
        <w:rPr>
          <w:rFonts w:cs="Arial"/>
          <w:szCs w:val="22"/>
        </w:rPr>
        <w:instrText xml:space="preserve"> TOC \o "2-2" \t "Heading 1,1" </w:instrText>
      </w:r>
      <w:r w:rsidRPr="00A042E3">
        <w:rPr>
          <w:rFonts w:cs="Arial"/>
          <w:szCs w:val="22"/>
        </w:rPr>
        <w:fldChar w:fldCharType="separate"/>
      </w:r>
      <w:r w:rsidR="00DD3312" w:rsidRPr="00A042E3">
        <w:rPr>
          <w:rFonts w:cs="Arial"/>
          <w:noProof/>
          <w:szCs w:val="22"/>
        </w:rPr>
        <w:t xml:space="preserve">1. </w:t>
      </w:r>
      <w:r w:rsidRPr="00A042E3">
        <w:rPr>
          <w:rFonts w:cs="Arial"/>
          <w:noProof/>
          <w:szCs w:val="22"/>
        </w:rPr>
        <w:t>Aims</w:t>
      </w:r>
      <w:r w:rsidRPr="00A042E3">
        <w:rPr>
          <w:rFonts w:cs="Arial"/>
          <w:noProof/>
          <w:szCs w:val="22"/>
        </w:rPr>
        <w:tab/>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2. </w:t>
      </w:r>
      <w:r w:rsidR="00E36DFB" w:rsidRPr="00A042E3">
        <w:rPr>
          <w:rFonts w:cs="Arial"/>
          <w:noProof/>
          <w:szCs w:val="22"/>
        </w:rPr>
        <w:t>Legislation and guidance</w:t>
      </w:r>
      <w:r w:rsidR="00E36DFB" w:rsidRPr="00A042E3">
        <w:rPr>
          <w:rFonts w:cs="Arial"/>
          <w:noProof/>
          <w:szCs w:val="22"/>
        </w:rPr>
        <w:tab/>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3. </w:t>
      </w:r>
      <w:r w:rsidR="00E36DFB" w:rsidRPr="00A042E3">
        <w:rPr>
          <w:rFonts w:cs="Arial"/>
          <w:noProof/>
          <w:szCs w:val="22"/>
        </w:rPr>
        <w:t>Definitions</w:t>
      </w:r>
      <w:r w:rsidR="00E36DFB" w:rsidRPr="00A042E3">
        <w:rPr>
          <w:rFonts w:cs="Arial"/>
          <w:noProof/>
          <w:szCs w:val="22"/>
        </w:rPr>
        <w:tab/>
      </w:r>
      <w:r w:rsidRPr="00A042E3">
        <w:rPr>
          <w:rFonts w:cs="Arial"/>
          <w:noProof/>
          <w:szCs w:val="22"/>
        </w:rPr>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4.</w:t>
      </w:r>
      <w:r w:rsidR="00E36DFB" w:rsidRPr="00A042E3">
        <w:rPr>
          <w:rFonts w:cs="Arial"/>
          <w:noProof/>
          <w:szCs w:val="22"/>
        </w:rPr>
        <w:t>The data controller</w:t>
      </w:r>
      <w:r w:rsidR="00E36DFB" w:rsidRPr="00A042E3">
        <w:rPr>
          <w:rFonts w:cs="Arial"/>
          <w:noProof/>
          <w:szCs w:val="22"/>
        </w:rPr>
        <w:tab/>
      </w:r>
      <w:r w:rsidRPr="00A042E3">
        <w:rPr>
          <w:rFonts w:cs="Arial"/>
          <w:noProof/>
          <w:szCs w:val="22"/>
        </w:rPr>
        <w:t>3</w:t>
      </w:r>
    </w:p>
    <w:p w:rsidR="00DD3312" w:rsidRPr="00A042E3" w:rsidRDefault="00DD3312" w:rsidP="00E36DFB">
      <w:pPr>
        <w:pStyle w:val="TOC1"/>
        <w:rPr>
          <w:rFonts w:cs="Arial"/>
          <w:noProof/>
          <w:szCs w:val="22"/>
        </w:rPr>
      </w:pPr>
      <w:r w:rsidRPr="00A042E3">
        <w:rPr>
          <w:rFonts w:cs="Arial"/>
          <w:noProof/>
          <w:szCs w:val="22"/>
        </w:rPr>
        <w:t xml:space="preserve">5. </w:t>
      </w:r>
      <w:r w:rsidR="00521457" w:rsidRPr="00A042E3">
        <w:rPr>
          <w:rFonts w:cs="Arial"/>
          <w:noProof/>
          <w:szCs w:val="22"/>
        </w:rPr>
        <w:t>Roles and responsibilities</w:t>
      </w:r>
      <w:r w:rsidRPr="00A042E3">
        <w:rPr>
          <w:rFonts w:cs="Arial"/>
          <w:noProof/>
          <w:szCs w:val="22"/>
        </w:rPr>
        <w:t>…………………………………………………………………………</w:t>
      </w:r>
      <w:r w:rsidR="00A042E3">
        <w:rPr>
          <w:rFonts w:cs="Arial"/>
          <w:noProof/>
          <w:szCs w:val="22"/>
        </w:rPr>
        <w:t>.</w:t>
      </w:r>
      <w:r w:rsidR="00A85931" w:rsidRPr="00A042E3">
        <w:rPr>
          <w:rFonts w:cs="Arial"/>
          <w:noProof/>
          <w:szCs w:val="22"/>
        </w:rPr>
        <w:t>3-4</w:t>
      </w:r>
      <w:r w:rsidRPr="00A042E3">
        <w:rPr>
          <w:rFonts w:cs="Arial"/>
          <w:noProof/>
          <w:szCs w:val="22"/>
        </w:rPr>
        <w:t xml:space="preserve">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6. </w:t>
      </w:r>
      <w:r w:rsidR="00E36DFB" w:rsidRPr="00A042E3">
        <w:rPr>
          <w:rFonts w:cs="Arial"/>
          <w:noProof/>
          <w:szCs w:val="22"/>
        </w:rPr>
        <w:t>Data protection principles</w:t>
      </w:r>
      <w:r w:rsidR="00E36DFB" w:rsidRPr="00A042E3">
        <w:rPr>
          <w:rFonts w:cs="Arial"/>
          <w:noProof/>
          <w:szCs w:val="22"/>
        </w:rPr>
        <w:tab/>
      </w:r>
      <w:r w:rsidR="00A85931" w:rsidRPr="00A042E3">
        <w:rPr>
          <w:rFonts w:cs="Arial"/>
          <w:noProof/>
          <w:szCs w:val="22"/>
        </w:rPr>
        <w:t>5</w:t>
      </w:r>
    </w:p>
    <w:p w:rsidR="00E36DFB" w:rsidRPr="00A042E3" w:rsidRDefault="00DD3312" w:rsidP="00E36DFB">
      <w:pPr>
        <w:pStyle w:val="TOC1"/>
        <w:rPr>
          <w:rFonts w:cs="Arial"/>
          <w:noProof/>
          <w:szCs w:val="22"/>
        </w:rPr>
      </w:pPr>
      <w:r w:rsidRPr="00A042E3">
        <w:rPr>
          <w:rFonts w:cs="Arial"/>
          <w:noProof/>
          <w:szCs w:val="22"/>
        </w:rPr>
        <w:t xml:space="preserve">7. Collecting personal data </w:t>
      </w:r>
      <w:r w:rsidR="00E36DFB" w:rsidRPr="00A042E3">
        <w:rPr>
          <w:rFonts w:cs="Arial"/>
          <w:noProof/>
          <w:szCs w:val="22"/>
        </w:rPr>
        <w:tab/>
      </w:r>
      <w:r w:rsidRPr="00A042E3">
        <w:rPr>
          <w:rFonts w:cs="Arial"/>
          <w:noProof/>
          <w:szCs w:val="22"/>
        </w:rPr>
        <w:t>5</w:t>
      </w:r>
    </w:p>
    <w:p w:rsidR="005B32D0" w:rsidRPr="00A042E3" w:rsidRDefault="00DD3312" w:rsidP="005B32D0">
      <w:pPr>
        <w:rPr>
          <w:rFonts w:ascii="Arial" w:hAnsi="Arial" w:cs="Arial"/>
          <w:lang w:val="en-US"/>
        </w:rPr>
      </w:pPr>
      <w:r w:rsidRPr="00A042E3">
        <w:rPr>
          <w:rFonts w:ascii="Arial" w:hAnsi="Arial" w:cs="Arial"/>
          <w:lang w:val="en-US"/>
        </w:rPr>
        <w:t xml:space="preserve">8. Sharing personal data </w:t>
      </w:r>
      <w:r w:rsidR="005B32D0" w:rsidRPr="00A042E3">
        <w:rPr>
          <w:rFonts w:ascii="Arial" w:hAnsi="Arial" w:cs="Arial"/>
          <w:lang w:val="en-US"/>
        </w:rPr>
        <w:t>……………………………………………………………………</w:t>
      </w:r>
      <w:r w:rsidR="00A042E3">
        <w:rPr>
          <w:rFonts w:ascii="Arial" w:hAnsi="Arial" w:cs="Arial"/>
          <w:lang w:val="en-US"/>
        </w:rPr>
        <w:t>………….</w:t>
      </w:r>
      <w:r w:rsidRPr="00A042E3">
        <w:rPr>
          <w:rFonts w:ascii="Arial" w:hAnsi="Arial" w:cs="Arial"/>
          <w:lang w:val="en-US"/>
        </w:rPr>
        <w:t xml:space="preserve"> 6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9. Subject access requests and o</w:t>
      </w:r>
      <w:r w:rsidR="00A042E3">
        <w:rPr>
          <w:rFonts w:cs="Arial"/>
          <w:noProof/>
          <w:szCs w:val="22"/>
        </w:rPr>
        <w:t>ther right of individuals………</w:t>
      </w:r>
      <w:r w:rsidRPr="00A042E3">
        <w:rPr>
          <w:rFonts w:cs="Arial"/>
          <w:noProof/>
          <w:szCs w:val="22"/>
        </w:rPr>
        <w:t>…………………………</w:t>
      </w:r>
      <w:r w:rsidR="00A042E3">
        <w:rPr>
          <w:rFonts w:cs="Arial"/>
          <w:noProof/>
          <w:szCs w:val="22"/>
        </w:rPr>
        <w:t xml:space="preserve">………7-8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10. </w:t>
      </w:r>
      <w:r w:rsidR="00E36DFB" w:rsidRPr="00A042E3">
        <w:rPr>
          <w:rFonts w:cs="Arial"/>
          <w:noProof/>
          <w:szCs w:val="22"/>
          <w:lang w:val="en-GB"/>
        </w:rPr>
        <w:t>Parental r</w:t>
      </w:r>
      <w:r w:rsidR="00E36DFB" w:rsidRPr="00A042E3">
        <w:rPr>
          <w:rFonts w:cs="Arial"/>
          <w:noProof/>
          <w:szCs w:val="22"/>
        </w:rPr>
        <w:t>equests to see the educational record</w:t>
      </w:r>
      <w:r w:rsidR="00E36DFB" w:rsidRPr="00A042E3">
        <w:rPr>
          <w:rFonts w:cs="Arial"/>
          <w:noProof/>
          <w:szCs w:val="22"/>
        </w:rPr>
        <w:tab/>
      </w:r>
      <w:r w:rsidRPr="00A042E3">
        <w:rPr>
          <w:rFonts w:cs="Arial"/>
          <w:noProof/>
          <w:szCs w:val="22"/>
        </w:rPr>
        <w:t>9</w:t>
      </w:r>
    </w:p>
    <w:p w:rsidR="00E36DFB" w:rsidRPr="00A042E3" w:rsidRDefault="00DD3312" w:rsidP="00E36DFB">
      <w:pPr>
        <w:pStyle w:val="TOC1"/>
        <w:rPr>
          <w:rFonts w:eastAsia="Times New Roman" w:cs="Arial"/>
          <w:noProof/>
          <w:szCs w:val="22"/>
          <w:lang w:val="en-GB" w:eastAsia="en-GB"/>
        </w:rPr>
      </w:pPr>
      <w:r w:rsidRPr="00A042E3">
        <w:rPr>
          <w:rFonts w:cs="Arial"/>
          <w:noProof/>
          <w:szCs w:val="22"/>
          <w:shd w:val="clear" w:color="auto" w:fill="FFFFFF"/>
        </w:rPr>
        <w:t>11. Photographs and videos</w:t>
      </w:r>
      <w:r w:rsidR="00E36DFB" w:rsidRPr="00A042E3">
        <w:rPr>
          <w:rFonts w:cs="Arial"/>
          <w:noProof/>
          <w:szCs w:val="22"/>
        </w:rPr>
        <w:tab/>
      </w:r>
      <w:r w:rsidRPr="00A042E3">
        <w:rPr>
          <w:rFonts w:cs="Arial"/>
          <w:noProof/>
          <w:szCs w:val="22"/>
        </w:rPr>
        <w:t>9</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12. Data proectection by desig</w:t>
      </w:r>
      <w:r w:rsidR="00A042E3">
        <w:rPr>
          <w:rFonts w:cs="Arial"/>
          <w:noProof/>
          <w:szCs w:val="22"/>
        </w:rPr>
        <w:t xml:space="preserve">n and default ……………………………………………  </w:t>
      </w:r>
      <w:r w:rsidRPr="00A042E3">
        <w:rPr>
          <w:rFonts w:cs="Arial"/>
          <w:noProof/>
          <w:szCs w:val="22"/>
        </w:rPr>
        <w:t>…………10</w:t>
      </w:r>
    </w:p>
    <w:p w:rsidR="00E36DFB" w:rsidRPr="00A042E3" w:rsidRDefault="006165E9" w:rsidP="00E36DFB">
      <w:pPr>
        <w:pStyle w:val="TOC1"/>
        <w:rPr>
          <w:rFonts w:eastAsia="Times New Roman" w:cs="Arial"/>
          <w:noProof/>
          <w:szCs w:val="22"/>
          <w:lang w:val="en-GB" w:eastAsia="en-GB"/>
        </w:rPr>
      </w:pPr>
      <w:r w:rsidRPr="00A042E3">
        <w:rPr>
          <w:rFonts w:cs="Arial"/>
          <w:noProof/>
          <w:szCs w:val="22"/>
        </w:rPr>
        <w:t>13. Data security and storage of records</w:t>
      </w:r>
      <w:r w:rsidR="00E36DFB" w:rsidRPr="00A042E3">
        <w:rPr>
          <w:rFonts w:cs="Arial"/>
          <w:noProof/>
          <w:szCs w:val="22"/>
        </w:rPr>
        <w:tab/>
      </w:r>
      <w:r w:rsidRPr="00A042E3">
        <w:rPr>
          <w:rFonts w:cs="Arial"/>
          <w:noProof/>
          <w:szCs w:val="22"/>
        </w:rPr>
        <w:t>11</w:t>
      </w:r>
    </w:p>
    <w:p w:rsidR="00E36DFB" w:rsidRPr="00A042E3" w:rsidRDefault="006165E9" w:rsidP="00E36DFB">
      <w:pPr>
        <w:pStyle w:val="TOC1"/>
        <w:rPr>
          <w:rFonts w:eastAsia="Times New Roman" w:cs="Arial"/>
          <w:noProof/>
          <w:szCs w:val="22"/>
          <w:lang w:val="en-GB" w:eastAsia="en-GB"/>
        </w:rPr>
      </w:pPr>
      <w:r w:rsidRPr="00A042E3">
        <w:rPr>
          <w:rFonts w:cs="Arial"/>
          <w:noProof/>
          <w:szCs w:val="22"/>
        </w:rPr>
        <w:t>14. Disposal of records</w:t>
      </w:r>
      <w:r w:rsidR="00E36DFB" w:rsidRPr="00A042E3">
        <w:rPr>
          <w:rFonts w:cs="Arial"/>
          <w:noProof/>
          <w:szCs w:val="22"/>
        </w:rPr>
        <w:tab/>
      </w:r>
      <w:r w:rsidRPr="00A042E3">
        <w:rPr>
          <w:rFonts w:cs="Arial"/>
          <w:noProof/>
          <w:szCs w:val="22"/>
        </w:rPr>
        <w:t>11</w:t>
      </w:r>
    </w:p>
    <w:p w:rsidR="006165E9" w:rsidRPr="00A042E3" w:rsidRDefault="006165E9" w:rsidP="00E36DFB">
      <w:pPr>
        <w:pStyle w:val="TOC1"/>
        <w:rPr>
          <w:rFonts w:cs="Arial"/>
          <w:noProof/>
          <w:szCs w:val="22"/>
          <w:shd w:val="clear" w:color="auto" w:fill="FFFFFF"/>
        </w:rPr>
      </w:pPr>
      <w:r w:rsidRPr="00A042E3">
        <w:rPr>
          <w:rFonts w:cs="Arial"/>
          <w:noProof/>
          <w:szCs w:val="22"/>
          <w:shd w:val="clear" w:color="auto" w:fill="FFFFFF"/>
        </w:rPr>
        <w:t>15. Person</w:t>
      </w:r>
      <w:r w:rsidR="00A042E3">
        <w:rPr>
          <w:rFonts w:cs="Arial"/>
          <w:noProof/>
          <w:szCs w:val="22"/>
          <w:shd w:val="clear" w:color="auto" w:fill="FFFFFF"/>
        </w:rPr>
        <w:t xml:space="preserve">al data breaches…………………………………       </w:t>
      </w:r>
      <w:r w:rsidRPr="00A042E3">
        <w:rPr>
          <w:rFonts w:cs="Arial"/>
          <w:noProof/>
          <w:szCs w:val="22"/>
          <w:shd w:val="clear" w:color="auto" w:fill="FFFFFF"/>
        </w:rPr>
        <w:t>……………………………………11</w:t>
      </w:r>
    </w:p>
    <w:p w:rsidR="006165E9" w:rsidRPr="00A042E3" w:rsidRDefault="00A042E3" w:rsidP="006165E9">
      <w:pPr>
        <w:rPr>
          <w:rFonts w:ascii="Arial" w:hAnsi="Arial" w:cs="Arial"/>
          <w:lang w:val="en-US"/>
        </w:rPr>
      </w:pPr>
      <w:r>
        <w:rPr>
          <w:rFonts w:ascii="Arial" w:hAnsi="Arial" w:cs="Arial"/>
          <w:lang w:val="en-US"/>
        </w:rPr>
        <w:t>16. Training………………………………………………………………………………………………</w:t>
      </w:r>
      <w:r w:rsidR="006165E9" w:rsidRPr="00A042E3">
        <w:rPr>
          <w:rFonts w:ascii="Arial" w:hAnsi="Arial" w:cs="Arial"/>
          <w:lang w:val="en-US"/>
        </w:rPr>
        <w:t xml:space="preserve">12 </w:t>
      </w:r>
    </w:p>
    <w:p w:rsidR="006165E9" w:rsidRPr="00A042E3" w:rsidRDefault="00A042E3" w:rsidP="006165E9">
      <w:pPr>
        <w:rPr>
          <w:rFonts w:ascii="Arial" w:hAnsi="Arial" w:cs="Arial"/>
          <w:lang w:val="en-US"/>
        </w:rPr>
      </w:pPr>
      <w:r>
        <w:rPr>
          <w:rFonts w:ascii="Arial" w:hAnsi="Arial" w:cs="Arial"/>
          <w:lang w:val="en-US"/>
        </w:rPr>
        <w:t>17. Monitoring Arrangements…...</w:t>
      </w:r>
      <w:r w:rsidR="006165E9" w:rsidRPr="00A042E3">
        <w:rPr>
          <w:rFonts w:ascii="Arial" w:hAnsi="Arial" w:cs="Arial"/>
          <w:lang w:val="en-US"/>
        </w:rPr>
        <w:t>……………………………………………………………………. 12</w:t>
      </w:r>
    </w:p>
    <w:p w:rsidR="006165E9" w:rsidRPr="00A042E3" w:rsidRDefault="00A042E3" w:rsidP="00DD3459">
      <w:pPr>
        <w:rPr>
          <w:rFonts w:ascii="Arial" w:hAnsi="Arial" w:cs="Arial"/>
          <w:lang w:val="en-US"/>
        </w:rPr>
      </w:pPr>
      <w:r>
        <w:rPr>
          <w:rFonts w:ascii="Arial" w:hAnsi="Arial" w:cs="Arial"/>
          <w:lang w:val="en-US"/>
        </w:rPr>
        <w:t>18. Links with other policies……..</w:t>
      </w:r>
      <w:r w:rsidR="006165E9" w:rsidRPr="00A042E3">
        <w:rPr>
          <w:rFonts w:ascii="Arial" w:hAnsi="Arial" w:cs="Arial"/>
          <w:lang w:val="en-US"/>
        </w:rPr>
        <w:t>…………………………………………………………………… 12</w:t>
      </w:r>
    </w:p>
    <w:p w:rsidR="00DD3459" w:rsidRPr="00A042E3" w:rsidRDefault="006165E9" w:rsidP="00DD3459">
      <w:pPr>
        <w:rPr>
          <w:rFonts w:ascii="Arial" w:hAnsi="Arial" w:cs="Arial"/>
          <w:lang w:val="en-US"/>
        </w:rPr>
      </w:pPr>
      <w:r w:rsidRPr="00A042E3">
        <w:rPr>
          <w:rFonts w:ascii="Arial" w:hAnsi="Arial" w:cs="Arial"/>
          <w:lang w:val="en-US"/>
        </w:rPr>
        <w:t>A</w:t>
      </w:r>
      <w:r w:rsidR="00DD3459" w:rsidRPr="00A042E3">
        <w:rPr>
          <w:rFonts w:ascii="Arial" w:hAnsi="Arial" w:cs="Arial"/>
          <w:lang w:val="en-US"/>
        </w:rPr>
        <w:t xml:space="preserve">ppendix 1: </w:t>
      </w:r>
      <w:r w:rsidR="0032192A" w:rsidRPr="00A042E3">
        <w:rPr>
          <w:rFonts w:ascii="Arial" w:hAnsi="Arial" w:cs="Arial"/>
          <w:lang w:val="en-US"/>
        </w:rPr>
        <w:t>Data Sharing</w:t>
      </w:r>
      <w:r w:rsidR="00A042E3">
        <w:rPr>
          <w:rFonts w:ascii="Arial" w:hAnsi="Arial" w:cs="Arial"/>
          <w:lang w:val="en-US"/>
        </w:rPr>
        <w:t xml:space="preserve"> Agreement………………………………………………………</w:t>
      </w:r>
      <w:r w:rsidR="0032192A" w:rsidRPr="00A042E3">
        <w:rPr>
          <w:rFonts w:ascii="Arial" w:hAnsi="Arial" w:cs="Arial"/>
          <w:lang w:val="en-US"/>
        </w:rPr>
        <w:t>……</w:t>
      </w:r>
      <w:r w:rsidRPr="00A042E3">
        <w:rPr>
          <w:rFonts w:ascii="Arial" w:hAnsi="Arial" w:cs="Arial"/>
          <w:lang w:val="en-US"/>
        </w:rPr>
        <w:t>13-14</w:t>
      </w:r>
    </w:p>
    <w:p w:rsidR="00DD3459" w:rsidRPr="00A042E3" w:rsidRDefault="00DD3459" w:rsidP="00DD3459">
      <w:pPr>
        <w:rPr>
          <w:rFonts w:ascii="Arial" w:hAnsi="Arial" w:cs="Arial"/>
          <w:lang w:val="en-US"/>
        </w:rPr>
      </w:pPr>
      <w:r w:rsidRPr="00A042E3">
        <w:rPr>
          <w:rFonts w:ascii="Arial" w:hAnsi="Arial" w:cs="Arial"/>
          <w:lang w:val="en-US"/>
        </w:rPr>
        <w:t>Appendix 2: Subject Access Reques</w:t>
      </w:r>
      <w:r w:rsidR="00A042E3">
        <w:rPr>
          <w:rFonts w:ascii="Arial" w:hAnsi="Arial" w:cs="Arial"/>
          <w:lang w:val="en-US"/>
        </w:rPr>
        <w:t>t Proforma…………………………………………</w:t>
      </w:r>
      <w:r w:rsidR="00A85931" w:rsidRPr="00A042E3">
        <w:rPr>
          <w:rFonts w:ascii="Arial" w:hAnsi="Arial" w:cs="Arial"/>
          <w:lang w:val="en-US"/>
        </w:rPr>
        <w:t>………15-16</w:t>
      </w:r>
    </w:p>
    <w:p w:rsidR="006862C9" w:rsidRPr="00A042E3" w:rsidRDefault="00B5286D" w:rsidP="00DD3459">
      <w:pPr>
        <w:rPr>
          <w:rFonts w:ascii="Arial" w:hAnsi="Arial" w:cs="Arial"/>
          <w:lang w:val="en-US"/>
        </w:rPr>
      </w:pPr>
      <w:r w:rsidRPr="00A042E3">
        <w:rPr>
          <w:rFonts w:ascii="Arial" w:hAnsi="Arial" w:cs="Arial"/>
          <w:lang w:val="en-US"/>
        </w:rPr>
        <w:t>Appendix 3: Appendix 3 - Privacy Impact Assessment………………………………………………</w:t>
      </w:r>
      <w:r w:rsidR="00A042E3">
        <w:rPr>
          <w:rFonts w:ascii="Arial" w:hAnsi="Arial" w:cs="Arial"/>
          <w:lang w:val="en-US"/>
        </w:rPr>
        <w:t>…………………………………………….</w:t>
      </w:r>
      <w:r w:rsidRPr="00A042E3">
        <w:rPr>
          <w:rFonts w:ascii="Arial" w:hAnsi="Arial" w:cs="Arial"/>
          <w:lang w:val="en-US"/>
        </w:rPr>
        <w:t>.1</w:t>
      </w:r>
      <w:r w:rsidR="00A85931" w:rsidRPr="00A042E3">
        <w:rPr>
          <w:rFonts w:ascii="Arial" w:hAnsi="Arial" w:cs="Arial"/>
          <w:lang w:val="en-US"/>
        </w:rPr>
        <w:t>7</w:t>
      </w:r>
    </w:p>
    <w:p w:rsidR="008B4772" w:rsidRPr="00A042E3" w:rsidRDefault="006862C9" w:rsidP="008B4772">
      <w:pPr>
        <w:rPr>
          <w:rFonts w:ascii="Arial" w:hAnsi="Arial" w:cs="Arial"/>
          <w:lang w:val="en-US"/>
        </w:rPr>
      </w:pPr>
      <w:r w:rsidRPr="00A042E3">
        <w:rPr>
          <w:rFonts w:ascii="Arial" w:hAnsi="Arial" w:cs="Arial"/>
          <w:lang w:val="en-US"/>
        </w:rPr>
        <w:t>Appendix 4</w:t>
      </w:r>
      <w:r w:rsidR="00A042E3">
        <w:rPr>
          <w:rFonts w:ascii="Arial" w:hAnsi="Arial" w:cs="Arial"/>
          <w:lang w:val="en-US"/>
        </w:rPr>
        <w:t>: Data Breach Record…………………….</w:t>
      </w:r>
      <w:r w:rsidR="008B4772" w:rsidRPr="00A042E3">
        <w:rPr>
          <w:rFonts w:ascii="Arial" w:hAnsi="Arial" w:cs="Arial"/>
          <w:lang w:val="en-US"/>
        </w:rPr>
        <w:t>…………………………………………</w:t>
      </w:r>
      <w:r w:rsidR="00051FA6" w:rsidRPr="00A042E3">
        <w:rPr>
          <w:rFonts w:ascii="Arial" w:hAnsi="Arial" w:cs="Arial"/>
          <w:lang w:val="en-US"/>
        </w:rPr>
        <w:t>..18-19</w:t>
      </w:r>
      <w:bookmarkStart w:id="12" w:name="_GoBack"/>
      <w:bookmarkEnd w:id="12"/>
    </w:p>
    <w:p w:rsidR="009A633F" w:rsidRPr="00A042E3" w:rsidRDefault="009A633F" w:rsidP="008B4772">
      <w:pPr>
        <w:rPr>
          <w:rFonts w:ascii="Arial" w:hAnsi="Arial" w:cs="Arial"/>
          <w:lang w:val="en-US"/>
        </w:rPr>
      </w:pPr>
    </w:p>
    <w:p w:rsidR="008B4772" w:rsidRPr="00A042E3" w:rsidRDefault="008B4772" w:rsidP="008B4772">
      <w:pPr>
        <w:rPr>
          <w:rFonts w:ascii="Arial" w:hAnsi="Arial" w:cs="Arial"/>
          <w:lang w:val="en-US"/>
        </w:rPr>
      </w:pPr>
    </w:p>
    <w:p w:rsidR="00E36DFB" w:rsidRDefault="00E36DFB" w:rsidP="00E36DFB">
      <w:pPr>
        <w:spacing w:after="0"/>
        <w:rPr>
          <w:rFonts w:ascii="Arial" w:hAnsi="Arial" w:cs="Arial"/>
        </w:rPr>
      </w:pPr>
      <w:r w:rsidRPr="00A042E3">
        <w:rPr>
          <w:rFonts w:ascii="Arial" w:hAnsi="Arial" w:cs="Arial"/>
        </w:rPr>
        <w:fldChar w:fldCharType="end"/>
      </w:r>
    </w:p>
    <w:p w:rsidR="00A042E3" w:rsidRDefault="00A042E3" w:rsidP="00E36DFB">
      <w:pPr>
        <w:spacing w:after="0"/>
        <w:rPr>
          <w:rFonts w:ascii="Arial" w:hAnsi="Arial" w:cs="Arial"/>
        </w:rPr>
      </w:pPr>
    </w:p>
    <w:p w:rsidR="00A042E3" w:rsidRDefault="00A042E3" w:rsidP="00E36DFB">
      <w:pPr>
        <w:spacing w:after="0"/>
        <w:rPr>
          <w:ins w:id="13" w:author="Sean Sly" w:date="2020-04-10T10:46:00Z"/>
          <w:rFonts w:ascii="Arial" w:hAnsi="Arial" w:cs="Arial"/>
        </w:rPr>
      </w:pPr>
    </w:p>
    <w:p w:rsidR="000E7FA3" w:rsidRDefault="000E7FA3" w:rsidP="00E36DFB">
      <w:pPr>
        <w:spacing w:after="0"/>
        <w:rPr>
          <w:ins w:id="14" w:author="Sean Sly" w:date="2020-04-10T10:46:00Z"/>
          <w:rFonts w:ascii="Arial" w:hAnsi="Arial" w:cs="Arial"/>
        </w:rPr>
      </w:pPr>
    </w:p>
    <w:p w:rsidR="000E7FA3" w:rsidRDefault="000E7FA3" w:rsidP="00E36DFB">
      <w:pPr>
        <w:spacing w:after="0"/>
        <w:rPr>
          <w:ins w:id="15" w:author="Sean Sly" w:date="2020-04-10T10:46:00Z"/>
          <w:rFonts w:ascii="Arial" w:hAnsi="Arial" w:cs="Arial"/>
        </w:rPr>
      </w:pPr>
    </w:p>
    <w:p w:rsidR="000E7FA3" w:rsidRDefault="000E7FA3" w:rsidP="00E36DFB">
      <w:pPr>
        <w:spacing w:after="0"/>
        <w:rPr>
          <w:ins w:id="16" w:author="Sean Sly" w:date="2020-04-10T10:46:00Z"/>
          <w:rFonts w:ascii="Arial" w:hAnsi="Arial" w:cs="Arial"/>
        </w:rPr>
      </w:pPr>
    </w:p>
    <w:p w:rsidR="000E7FA3" w:rsidRPr="00A042E3" w:rsidRDefault="000E7FA3" w:rsidP="00E36DFB">
      <w:pPr>
        <w:spacing w:after="0"/>
        <w:rPr>
          <w:rFonts w:ascii="Arial" w:hAnsi="Arial" w:cs="Arial"/>
        </w:rPr>
      </w:pPr>
    </w:p>
    <w:p w:rsidR="00256722" w:rsidRPr="00A042E3" w:rsidRDefault="00256722" w:rsidP="00521457">
      <w:pPr>
        <w:pStyle w:val="Heading1"/>
        <w:rPr>
          <w:rFonts w:ascii="Arial" w:hAnsi="Arial" w:cs="Arial"/>
        </w:rPr>
      </w:pPr>
      <w:bookmarkStart w:id="17" w:name="_Toc509841529"/>
      <w:r w:rsidRPr="00A042E3">
        <w:rPr>
          <w:rFonts w:ascii="Arial" w:hAnsi="Arial" w:cs="Arial"/>
        </w:rPr>
        <w:lastRenderedPageBreak/>
        <w:t>1. Aims</w:t>
      </w:r>
      <w:bookmarkEnd w:id="17"/>
    </w:p>
    <w:p w:rsidR="00256722" w:rsidRPr="00A042E3" w:rsidRDefault="00256722" w:rsidP="00256722">
      <w:pPr>
        <w:spacing w:after="0"/>
        <w:rPr>
          <w:rFonts w:ascii="Arial" w:hAnsi="Arial" w:cs="Arial"/>
        </w:rPr>
      </w:pPr>
      <w:r w:rsidRPr="00A042E3">
        <w:rPr>
          <w:rFonts w:ascii="Arial" w:hAnsi="Arial" w:cs="Arial"/>
        </w:rPr>
        <w:t xml:space="preserve">Our school aims to ensure that all personal data collected about staff, pupils, parents, governors, visitors and other individuals is collected, stored and processed in accordance with the </w:t>
      </w:r>
      <w:hyperlink r:id="rId8" w:history="1">
        <w:r w:rsidRPr="00A042E3">
          <w:rPr>
            <w:rStyle w:val="Hyperlink"/>
            <w:rFonts w:ascii="Arial" w:hAnsi="Arial" w:cs="Arial"/>
          </w:rPr>
          <w:t>General Data Protection Regulation (GDPR)</w:t>
        </w:r>
      </w:hyperlink>
      <w:r w:rsidRPr="00A042E3">
        <w:rPr>
          <w:rFonts w:ascii="Arial" w:hAnsi="Arial" w:cs="Arial"/>
        </w:rPr>
        <w:t xml:space="preserve"> and the expected provisions of the Data Protection Act 2018 (DPA 2018) as set out in the </w:t>
      </w:r>
      <w:hyperlink r:id="rId9" w:history="1">
        <w:r w:rsidRPr="00A042E3">
          <w:rPr>
            <w:rStyle w:val="Hyperlink"/>
            <w:rFonts w:ascii="Arial" w:hAnsi="Arial" w:cs="Arial"/>
          </w:rPr>
          <w:t>Data Protection Bill</w:t>
        </w:r>
      </w:hyperlink>
      <w:r w:rsidRPr="00A042E3">
        <w:rPr>
          <w:rFonts w:ascii="Arial" w:hAnsi="Arial" w:cs="Arial"/>
        </w:rPr>
        <w:t xml:space="preserve">. </w:t>
      </w:r>
    </w:p>
    <w:p w:rsidR="00256722" w:rsidRPr="00A042E3" w:rsidRDefault="00256722" w:rsidP="00256722">
      <w:pPr>
        <w:spacing w:after="0"/>
        <w:rPr>
          <w:rFonts w:ascii="Arial" w:hAnsi="Arial" w:cs="Arial"/>
        </w:rPr>
      </w:pPr>
      <w:r w:rsidRPr="00A042E3">
        <w:rPr>
          <w:rFonts w:ascii="Arial" w:hAnsi="Arial" w:cs="Arial"/>
        </w:rPr>
        <w:t xml:space="preserve">This policy applies to all personal data, regardless of whether it is in paper or electronic format. </w:t>
      </w:r>
    </w:p>
    <w:p w:rsidR="00256722" w:rsidRPr="00A042E3" w:rsidRDefault="00256722" w:rsidP="00521457">
      <w:pPr>
        <w:pStyle w:val="Heading1"/>
        <w:rPr>
          <w:rFonts w:ascii="Arial" w:hAnsi="Arial" w:cs="Arial"/>
        </w:rPr>
      </w:pPr>
      <w:bookmarkStart w:id="18" w:name="_Toc509841530"/>
      <w:bookmarkStart w:id="19" w:name="_Toc491436294"/>
      <w:r w:rsidRPr="00A042E3">
        <w:rPr>
          <w:rFonts w:ascii="Arial" w:hAnsi="Arial" w:cs="Arial"/>
        </w:rPr>
        <w:t>2. Legislation and guidance</w:t>
      </w:r>
      <w:bookmarkEnd w:id="18"/>
      <w:bookmarkEnd w:id="19"/>
    </w:p>
    <w:p w:rsidR="00256722" w:rsidRPr="00A042E3" w:rsidRDefault="00256722" w:rsidP="00256722">
      <w:pPr>
        <w:rPr>
          <w:rFonts w:ascii="Arial" w:hAnsi="Arial" w:cs="Arial"/>
        </w:rPr>
      </w:pPr>
      <w:r w:rsidRPr="00A042E3">
        <w:rPr>
          <w:rFonts w:ascii="Arial" w:hAnsi="Arial" w:cs="Arial"/>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A042E3">
          <w:rPr>
            <w:rStyle w:val="Hyperlink"/>
            <w:rFonts w:ascii="Arial" w:hAnsi="Arial" w:cs="Arial"/>
            <w:shd w:val="clear" w:color="auto" w:fill="FFFFFF"/>
          </w:rPr>
          <w:t>GDPR</w:t>
        </w:r>
      </w:hyperlink>
      <w:r w:rsidRPr="00A042E3">
        <w:rPr>
          <w:rFonts w:ascii="Arial" w:hAnsi="Arial" w:cs="Arial"/>
          <w:shd w:val="clear" w:color="auto" w:fill="FFFFFF"/>
        </w:rPr>
        <w:t xml:space="preserve"> and the ICO’s </w:t>
      </w:r>
      <w:hyperlink r:id="rId11" w:history="1">
        <w:r w:rsidRPr="00A042E3">
          <w:rPr>
            <w:rStyle w:val="Hyperlink"/>
            <w:rFonts w:ascii="Arial" w:hAnsi="Arial" w:cs="Arial"/>
            <w:shd w:val="clear" w:color="auto" w:fill="FFFFFF"/>
          </w:rPr>
          <w:t>code of practice for subject access requests</w:t>
        </w:r>
      </w:hyperlink>
      <w:r w:rsidRPr="00A042E3">
        <w:rPr>
          <w:rFonts w:ascii="Arial" w:hAnsi="Arial" w:cs="Arial"/>
        </w:rPr>
        <w:t>.</w:t>
      </w:r>
    </w:p>
    <w:p w:rsidR="00256722" w:rsidRPr="00A042E3" w:rsidRDefault="00256722" w:rsidP="00256722">
      <w:pPr>
        <w:spacing w:after="0"/>
        <w:rPr>
          <w:rFonts w:ascii="Arial" w:hAnsi="Arial" w:cs="Arial"/>
          <w:shd w:val="clear" w:color="auto" w:fill="FFFFFF"/>
        </w:rPr>
      </w:pPr>
      <w:r w:rsidRPr="00A042E3">
        <w:rPr>
          <w:rFonts w:ascii="Arial" w:hAnsi="Arial" w:cs="Arial"/>
          <w:shd w:val="clear" w:color="auto" w:fill="FFFFFF"/>
        </w:rPr>
        <w:t xml:space="preserve">In addition, this policy complies with regulation 5 of the </w:t>
      </w:r>
      <w:hyperlink r:id="rId12" w:history="1">
        <w:r w:rsidRPr="00A042E3">
          <w:rPr>
            <w:rStyle w:val="Hyperlink"/>
            <w:rFonts w:ascii="Arial" w:hAnsi="Arial" w:cs="Arial"/>
          </w:rPr>
          <w:t>Education (Pupil Information) (England) Regulations 2005</w:t>
        </w:r>
      </w:hyperlink>
      <w:r w:rsidRPr="00A042E3">
        <w:rPr>
          <w:rFonts w:ascii="Arial" w:hAnsi="Arial" w:cs="Arial"/>
          <w:shd w:val="clear" w:color="auto" w:fill="FFFFFF"/>
        </w:rPr>
        <w:t>, which gives parents the right of access to their child’s educational record.</w:t>
      </w:r>
    </w:p>
    <w:p w:rsidR="00E36DFB" w:rsidRPr="00A042E3" w:rsidRDefault="00C3629F" w:rsidP="00521457">
      <w:pPr>
        <w:pStyle w:val="Heading1"/>
        <w:rPr>
          <w:rFonts w:ascii="Arial" w:hAnsi="Arial" w:cs="Arial"/>
        </w:rPr>
      </w:pPr>
      <w:r w:rsidRPr="00A042E3">
        <w:rPr>
          <w:rFonts w:ascii="Arial" w:hAnsi="Arial" w:cs="Arial"/>
        </w:rPr>
        <w:t xml:space="preserve">3. </w:t>
      </w:r>
      <w:r w:rsidR="00E36DFB" w:rsidRPr="00A042E3">
        <w:rPr>
          <w:rFonts w:ascii="Arial" w:hAnsi="Arial" w:cs="Arial"/>
        </w:rPr>
        <w:t>Definitions</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77"/>
        <w:gridCol w:w="4602"/>
      </w:tblGrid>
      <w:tr w:rsidR="00E36DFB" w:rsidRPr="00A042E3" w:rsidTr="00256722">
        <w:trPr>
          <w:trHeight w:val="27"/>
        </w:trPr>
        <w:tc>
          <w:tcPr>
            <w:tcW w:w="4577" w:type="dxa"/>
            <w:shd w:val="clear" w:color="auto" w:fill="BFBFBF"/>
          </w:tcPr>
          <w:p w:rsidR="00E36DFB" w:rsidRPr="00A042E3" w:rsidRDefault="00E36DFB" w:rsidP="00256722">
            <w:pPr>
              <w:rPr>
                <w:rFonts w:ascii="Arial" w:hAnsi="Arial" w:cs="Arial"/>
                <w:b/>
              </w:rPr>
            </w:pPr>
            <w:r w:rsidRPr="00A042E3">
              <w:rPr>
                <w:rFonts w:ascii="Arial" w:hAnsi="Arial" w:cs="Arial"/>
                <w:b/>
              </w:rPr>
              <w:t>Term</w:t>
            </w:r>
          </w:p>
        </w:tc>
        <w:tc>
          <w:tcPr>
            <w:tcW w:w="4602" w:type="dxa"/>
            <w:shd w:val="clear" w:color="auto" w:fill="BFBFBF"/>
          </w:tcPr>
          <w:p w:rsidR="00E36DFB" w:rsidRPr="00A042E3" w:rsidRDefault="00E36DFB" w:rsidP="00256722">
            <w:pPr>
              <w:rPr>
                <w:rFonts w:ascii="Arial" w:hAnsi="Arial" w:cs="Arial"/>
                <w:b/>
              </w:rPr>
            </w:pPr>
            <w:r w:rsidRPr="00A042E3">
              <w:rPr>
                <w:rFonts w:ascii="Arial" w:hAnsi="Arial" w:cs="Arial"/>
                <w:b/>
              </w:rPr>
              <w:t>Definition</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Personal data</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rPr>
              <w:t>Data from which a person can be identified, including data that, when combined with other readily available information, leads to a person being identified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Sensitive personal data</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rPr>
              <w:t>Data such as:</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 xml:space="preserve">Racial or ethnic origin </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Political opinions</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Religious beliefs, or beliefs of a similar nature</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Where a person is a member of a trade union</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Physical and mental health</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Sexual orientation</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Whether a person has committed, or is alleged to have committed, an offence</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Criminal convictions</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Processing</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shd w:val="clear" w:color="auto" w:fill="FFFFFF"/>
              </w:rPr>
              <w:t>Obtaining, recording or holding data</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Data subject</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rPr>
              <w:t>The person whose personal data is held or processed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Data controller</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shd w:val="clear" w:color="auto" w:fill="FFFFFF"/>
              </w:rPr>
              <w:t>A person or organisation that determines the purposes for which, and the manner in which, personal data is processed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Data processor</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rPr>
              <w:t>A person, other than an employee of the data controller, who processes the data on behalf of the data controller</w:t>
            </w:r>
          </w:p>
        </w:tc>
      </w:tr>
      <w:tr w:rsidR="00E36DFB" w:rsidRPr="00A042E3" w:rsidTr="00256722">
        <w:tc>
          <w:tcPr>
            <w:tcW w:w="4577" w:type="dxa"/>
            <w:tcBorders>
              <w:top w:val="single" w:sz="18" w:space="0" w:color="BFBFBF"/>
              <w:left w:val="single" w:sz="18" w:space="0" w:color="BFBFBF"/>
              <w:bottom w:val="single" w:sz="18" w:space="0" w:color="BFBFBF"/>
              <w:right w:val="single" w:sz="18" w:space="0" w:color="BFBFBF"/>
            </w:tcBorders>
            <w:shd w:val="clear" w:color="auto" w:fill="auto"/>
          </w:tcPr>
          <w:p w:rsidR="00E36DFB" w:rsidRPr="00A042E3" w:rsidRDefault="00E36DFB" w:rsidP="00256722">
            <w:pPr>
              <w:rPr>
                <w:rFonts w:ascii="Arial" w:hAnsi="Arial" w:cs="Arial"/>
                <w:b/>
              </w:rPr>
            </w:pPr>
            <w:r w:rsidRPr="00A042E3">
              <w:rPr>
                <w:rFonts w:ascii="Arial" w:hAnsi="Arial" w:cs="Arial"/>
                <w:b/>
              </w:rPr>
              <w:t>Personal data breach</w:t>
            </w:r>
          </w:p>
        </w:tc>
        <w:tc>
          <w:tcPr>
            <w:tcW w:w="4602" w:type="dxa"/>
            <w:tcBorders>
              <w:top w:val="single" w:sz="18" w:space="0" w:color="BFBFBF"/>
              <w:left w:val="single" w:sz="18" w:space="0" w:color="BFBFBF"/>
              <w:bottom w:val="single" w:sz="18" w:space="0" w:color="BFBFBF"/>
              <w:right w:val="single" w:sz="18" w:space="0" w:color="BFBFBF"/>
            </w:tcBorders>
            <w:shd w:val="clear" w:color="auto" w:fill="auto"/>
          </w:tcPr>
          <w:p w:rsidR="00E36DFB" w:rsidRPr="00A042E3" w:rsidRDefault="00E36DFB" w:rsidP="00256722">
            <w:pPr>
              <w:rPr>
                <w:rFonts w:ascii="Arial" w:hAnsi="Arial" w:cs="Arial"/>
              </w:rPr>
            </w:pPr>
            <w:r w:rsidRPr="00A042E3">
              <w:rPr>
                <w:rFonts w:ascii="Arial" w:hAnsi="Arial" w:cs="Arial"/>
              </w:rPr>
              <w:t>A breach of security leading to the accidental or unlawful destruction, loss, alteration, unauthorised disclosure of, or access to personal data.</w:t>
            </w:r>
          </w:p>
        </w:tc>
      </w:tr>
    </w:tbl>
    <w:p w:rsidR="00E36DFB" w:rsidRPr="00A042E3" w:rsidRDefault="00E36DFB" w:rsidP="00E36DFB">
      <w:pPr>
        <w:rPr>
          <w:rFonts w:ascii="Arial" w:hAnsi="Arial" w:cs="Arial"/>
        </w:rPr>
      </w:pPr>
    </w:p>
    <w:p w:rsidR="00BA3496" w:rsidRPr="00A042E3" w:rsidRDefault="00DD3312" w:rsidP="00521457">
      <w:pPr>
        <w:pStyle w:val="Heading1"/>
        <w:rPr>
          <w:rFonts w:ascii="Arial" w:hAnsi="Arial" w:cs="Arial"/>
        </w:rPr>
      </w:pPr>
      <w:bookmarkStart w:id="20" w:name="_Toc491436296"/>
      <w:r w:rsidRPr="00A042E3">
        <w:rPr>
          <w:rFonts w:ascii="Arial" w:hAnsi="Arial" w:cs="Arial"/>
        </w:rPr>
        <w:t>4</w:t>
      </w:r>
      <w:r w:rsidR="00DD3459" w:rsidRPr="00A042E3">
        <w:rPr>
          <w:rFonts w:ascii="Arial" w:hAnsi="Arial" w:cs="Arial"/>
        </w:rPr>
        <w:t>.</w:t>
      </w:r>
      <w:r w:rsidR="00C3629F" w:rsidRPr="00A042E3">
        <w:rPr>
          <w:rFonts w:ascii="Arial" w:hAnsi="Arial" w:cs="Arial"/>
        </w:rPr>
        <w:t xml:space="preserve"> </w:t>
      </w:r>
      <w:r w:rsidR="00E36DFB" w:rsidRPr="00A042E3">
        <w:rPr>
          <w:rFonts w:ascii="Arial" w:hAnsi="Arial" w:cs="Arial"/>
        </w:rPr>
        <w:t>T</w:t>
      </w:r>
      <w:r w:rsidR="00BA3496" w:rsidRPr="00A042E3">
        <w:rPr>
          <w:rFonts w:ascii="Arial" w:hAnsi="Arial" w:cs="Arial"/>
        </w:rPr>
        <w:t>he data controller</w:t>
      </w:r>
      <w:bookmarkEnd w:id="20"/>
    </w:p>
    <w:p w:rsidR="00BA3496" w:rsidRPr="00A042E3" w:rsidRDefault="00BA3496" w:rsidP="00BA3496">
      <w:pPr>
        <w:spacing w:after="0"/>
        <w:rPr>
          <w:rFonts w:ascii="Arial" w:hAnsi="Arial" w:cs="Arial"/>
          <w:shd w:val="clear" w:color="auto" w:fill="FFFFFF"/>
        </w:rPr>
      </w:pPr>
      <w:r w:rsidRPr="00A042E3">
        <w:rPr>
          <w:rFonts w:ascii="Arial" w:hAnsi="Arial" w:cs="Arial"/>
          <w:shd w:val="clear" w:color="auto" w:fill="FFFFFF"/>
        </w:rPr>
        <w:t xml:space="preserve">Our school processes personal information relating to pupils, staff and visitors, and, therefore, is a data controller. Our school delegates the responsibility of data controller to the </w:t>
      </w:r>
      <w:proofErr w:type="spellStart"/>
      <w:r w:rsidRPr="00A042E3">
        <w:rPr>
          <w:rFonts w:ascii="Arial" w:hAnsi="Arial" w:cs="Arial"/>
          <w:shd w:val="clear" w:color="auto" w:fill="FFFFFF"/>
        </w:rPr>
        <w:t>Headteacher</w:t>
      </w:r>
      <w:proofErr w:type="spellEnd"/>
      <w:r w:rsidRPr="00A042E3">
        <w:rPr>
          <w:rFonts w:ascii="Arial" w:hAnsi="Arial" w:cs="Arial"/>
          <w:shd w:val="clear" w:color="auto" w:fill="FFFFFF"/>
        </w:rPr>
        <w:t>.</w:t>
      </w:r>
    </w:p>
    <w:p w:rsidR="00BA3496" w:rsidRPr="00A042E3" w:rsidRDefault="00BA3496" w:rsidP="00BA3496">
      <w:pPr>
        <w:spacing w:after="0"/>
        <w:rPr>
          <w:rFonts w:ascii="Arial" w:hAnsi="Arial" w:cs="Arial"/>
          <w:shd w:val="clear" w:color="auto" w:fill="FFFFFF"/>
        </w:rPr>
      </w:pPr>
    </w:p>
    <w:p w:rsidR="00BA3496" w:rsidRPr="00A042E3" w:rsidRDefault="00BA3496" w:rsidP="00BA3496">
      <w:pPr>
        <w:spacing w:after="0"/>
        <w:rPr>
          <w:rFonts w:ascii="Arial" w:hAnsi="Arial" w:cs="Arial"/>
          <w:shd w:val="clear" w:color="auto" w:fill="FFFFFF"/>
        </w:rPr>
      </w:pPr>
      <w:r w:rsidRPr="00A042E3">
        <w:rPr>
          <w:rFonts w:ascii="Arial" w:hAnsi="Arial" w:cs="Arial"/>
          <w:shd w:val="clear" w:color="auto" w:fill="FFFFFF"/>
        </w:rPr>
        <w:t xml:space="preserve">The school is registered as a data controller with the Information Commissioner’s Office and renews this registration annually. </w:t>
      </w:r>
    </w:p>
    <w:p w:rsidR="008333F1" w:rsidRPr="00A042E3" w:rsidRDefault="00DD3312" w:rsidP="00521457">
      <w:pPr>
        <w:pStyle w:val="Heading1"/>
        <w:tabs>
          <w:tab w:val="center" w:pos="4666"/>
        </w:tabs>
        <w:rPr>
          <w:rFonts w:ascii="Arial" w:hAnsi="Arial" w:cs="Arial"/>
        </w:rPr>
      </w:pPr>
      <w:r w:rsidRPr="00A042E3">
        <w:rPr>
          <w:rFonts w:ascii="Arial" w:hAnsi="Arial" w:cs="Arial"/>
        </w:rPr>
        <w:t>5</w:t>
      </w:r>
      <w:r w:rsidR="008333F1" w:rsidRPr="00A042E3">
        <w:rPr>
          <w:rFonts w:ascii="Arial" w:hAnsi="Arial" w:cs="Arial"/>
        </w:rPr>
        <w:t>. Roles and responsibilities</w:t>
      </w:r>
      <w:r w:rsidR="00521457" w:rsidRPr="00A042E3">
        <w:rPr>
          <w:rFonts w:ascii="Arial" w:hAnsi="Arial" w:cs="Arial"/>
        </w:rPr>
        <w:tab/>
      </w:r>
    </w:p>
    <w:p w:rsidR="008333F1" w:rsidRPr="00A042E3" w:rsidRDefault="008333F1" w:rsidP="008333F1">
      <w:pPr>
        <w:rPr>
          <w:rFonts w:ascii="Arial" w:hAnsi="Arial" w:cs="Arial"/>
          <w:lang w:eastAsia="x-none"/>
        </w:rPr>
      </w:pPr>
      <w:r w:rsidRPr="00A042E3">
        <w:rPr>
          <w:rFonts w:ascii="Arial" w:hAnsi="Arial" w:cs="Arial"/>
          <w:lang w:eastAsia="x-none"/>
        </w:rPr>
        <w:t xml:space="preserve">This policy applies to </w:t>
      </w:r>
      <w:r w:rsidRPr="00A042E3">
        <w:rPr>
          <w:rFonts w:ascii="Arial" w:hAnsi="Arial" w:cs="Arial"/>
          <w:b/>
          <w:lang w:eastAsia="x-none"/>
        </w:rPr>
        <w:t>all staff</w:t>
      </w:r>
      <w:r w:rsidRPr="00A042E3">
        <w:rPr>
          <w:rFonts w:ascii="Arial" w:hAnsi="Arial" w:cs="Arial"/>
          <w:lang w:eastAsia="x-none"/>
        </w:rPr>
        <w:t xml:space="preserve"> employed by our school, and to external organisations or individuals working on our behalf. Staff who do not comply with this policy may face disciplinary action. </w:t>
      </w:r>
    </w:p>
    <w:p w:rsidR="008333F1" w:rsidRPr="00A042E3" w:rsidRDefault="00DD3312" w:rsidP="008333F1">
      <w:pPr>
        <w:rPr>
          <w:rFonts w:ascii="Arial" w:hAnsi="Arial" w:cs="Arial"/>
          <w:b/>
          <w:lang w:val="en-US" w:eastAsia="x-none"/>
        </w:rPr>
      </w:pPr>
      <w:r w:rsidRPr="00A042E3">
        <w:rPr>
          <w:rFonts w:ascii="Arial" w:hAnsi="Arial" w:cs="Arial"/>
          <w:b/>
          <w:lang w:eastAsia="x-none"/>
        </w:rPr>
        <w:t>5</w:t>
      </w:r>
      <w:r w:rsidR="008333F1" w:rsidRPr="00A042E3">
        <w:rPr>
          <w:rFonts w:ascii="Arial" w:hAnsi="Arial" w:cs="Arial"/>
          <w:b/>
          <w:lang w:eastAsia="x-none"/>
        </w:rPr>
        <w:t>.1 Governing body</w:t>
      </w:r>
    </w:p>
    <w:p w:rsidR="008333F1" w:rsidRPr="00A042E3" w:rsidRDefault="008333F1" w:rsidP="008333F1">
      <w:pPr>
        <w:rPr>
          <w:rFonts w:ascii="Arial" w:hAnsi="Arial" w:cs="Arial"/>
          <w:lang w:eastAsia="x-none"/>
        </w:rPr>
      </w:pPr>
      <w:r w:rsidRPr="00A042E3">
        <w:rPr>
          <w:rFonts w:ascii="Arial" w:hAnsi="Arial" w:cs="Arial"/>
          <w:lang w:eastAsia="x-none"/>
        </w:rPr>
        <w:t>The governing body has overall responsibility for ensuring that our school complies with all relevant data protection obligations.</w:t>
      </w:r>
    </w:p>
    <w:p w:rsidR="008333F1" w:rsidRPr="00A042E3" w:rsidRDefault="00DD3312" w:rsidP="008333F1">
      <w:pPr>
        <w:rPr>
          <w:rFonts w:ascii="Arial" w:hAnsi="Arial" w:cs="Arial"/>
          <w:b/>
          <w:lang w:eastAsia="x-none"/>
        </w:rPr>
      </w:pPr>
      <w:r w:rsidRPr="00A042E3">
        <w:rPr>
          <w:rFonts w:ascii="Arial" w:hAnsi="Arial" w:cs="Arial"/>
          <w:b/>
          <w:lang w:eastAsia="x-none"/>
        </w:rPr>
        <w:t>5</w:t>
      </w:r>
      <w:r w:rsidR="008333F1" w:rsidRPr="00A042E3">
        <w:rPr>
          <w:rFonts w:ascii="Arial" w:hAnsi="Arial" w:cs="Arial"/>
          <w:b/>
          <w:lang w:eastAsia="x-none"/>
        </w:rPr>
        <w:t>.2 Data protection officer</w:t>
      </w:r>
    </w:p>
    <w:p w:rsidR="008333F1" w:rsidRPr="00A042E3" w:rsidRDefault="008333F1" w:rsidP="008333F1">
      <w:pPr>
        <w:rPr>
          <w:rFonts w:ascii="Arial" w:hAnsi="Arial" w:cs="Arial"/>
        </w:rPr>
      </w:pPr>
      <w:r w:rsidRPr="00A042E3">
        <w:rPr>
          <w:rFonts w:ascii="Arial" w:hAnsi="Arial" w:cs="Arial"/>
          <w:lang w:eastAsia="x-none"/>
        </w:rPr>
        <w:t>The data protection officer (DPO) is responsible for overseeing the implementation of this policy, monitoring our compliance with data protection law, and developing related policies and guidelines where applicable</w:t>
      </w:r>
      <w:r w:rsidRPr="00A042E3">
        <w:rPr>
          <w:rFonts w:ascii="Arial" w:hAnsi="Arial" w:cs="Arial"/>
        </w:rPr>
        <w:t>.</w:t>
      </w:r>
    </w:p>
    <w:p w:rsidR="008333F1" w:rsidRPr="00A042E3" w:rsidRDefault="008333F1" w:rsidP="008333F1">
      <w:pPr>
        <w:pStyle w:val="CommentText"/>
        <w:rPr>
          <w:rFonts w:cs="Arial"/>
          <w:sz w:val="22"/>
          <w:szCs w:val="22"/>
        </w:rPr>
      </w:pPr>
      <w:r w:rsidRPr="00A042E3">
        <w:rPr>
          <w:rFonts w:cs="Arial"/>
          <w:sz w:val="22"/>
          <w:szCs w:val="22"/>
        </w:rPr>
        <w:t xml:space="preserve">They will provide an annual report of their activities directly to the governing body and, where relevant, report to the body their advice and recommendations on school data protection issues. </w:t>
      </w:r>
    </w:p>
    <w:p w:rsidR="008333F1" w:rsidRPr="00A042E3" w:rsidRDefault="008333F1" w:rsidP="008333F1">
      <w:pPr>
        <w:rPr>
          <w:rFonts w:ascii="Arial" w:hAnsi="Arial" w:cs="Arial"/>
        </w:rPr>
      </w:pPr>
      <w:r w:rsidRPr="00A042E3">
        <w:rPr>
          <w:rFonts w:ascii="Arial" w:hAnsi="Arial" w:cs="Arial"/>
        </w:rPr>
        <w:t>The DPO is also the first point of contact for individuals whose data the school processes, and for the ICO.</w:t>
      </w:r>
    </w:p>
    <w:p w:rsidR="008333F1" w:rsidRPr="00A042E3" w:rsidRDefault="008333F1" w:rsidP="008333F1">
      <w:pPr>
        <w:rPr>
          <w:rFonts w:ascii="Arial" w:hAnsi="Arial" w:cs="Arial"/>
        </w:rPr>
      </w:pPr>
      <w:r w:rsidRPr="00A042E3">
        <w:rPr>
          <w:rFonts w:ascii="Arial" w:hAnsi="Arial" w:cs="Arial"/>
        </w:rPr>
        <w:t>Full details of the DPO’s responsibilities are set out in their job description.</w:t>
      </w:r>
    </w:p>
    <w:p w:rsidR="008333F1" w:rsidRPr="00A042E3" w:rsidRDefault="00521457" w:rsidP="008333F1">
      <w:pPr>
        <w:rPr>
          <w:rFonts w:ascii="Arial" w:hAnsi="Arial" w:cs="Arial"/>
          <w:b/>
        </w:rPr>
      </w:pPr>
      <w:r w:rsidRPr="00A042E3">
        <w:rPr>
          <w:rFonts w:ascii="Arial" w:hAnsi="Arial" w:cs="Arial"/>
          <w:b/>
        </w:rPr>
        <w:t>5</w:t>
      </w:r>
      <w:r w:rsidR="008333F1" w:rsidRPr="00A042E3">
        <w:rPr>
          <w:rFonts w:ascii="Arial" w:hAnsi="Arial" w:cs="Arial"/>
          <w:b/>
        </w:rPr>
        <w:t xml:space="preserve">.3 </w:t>
      </w:r>
      <w:proofErr w:type="spellStart"/>
      <w:r w:rsidR="008333F1" w:rsidRPr="00A042E3">
        <w:rPr>
          <w:rFonts w:ascii="Arial" w:hAnsi="Arial" w:cs="Arial"/>
          <w:b/>
        </w:rPr>
        <w:t>Headteacher</w:t>
      </w:r>
      <w:proofErr w:type="spellEnd"/>
    </w:p>
    <w:p w:rsidR="008333F1" w:rsidRPr="00A042E3" w:rsidRDefault="008333F1" w:rsidP="008333F1">
      <w:pPr>
        <w:rPr>
          <w:rFonts w:ascii="Arial" w:hAnsi="Arial" w:cs="Arial"/>
          <w:lang w:eastAsia="x-none"/>
        </w:rPr>
      </w:pPr>
      <w:r w:rsidRPr="00A042E3">
        <w:rPr>
          <w:rFonts w:ascii="Arial" w:hAnsi="Arial" w:cs="Arial"/>
        </w:rPr>
        <w:t xml:space="preserve">The </w:t>
      </w:r>
      <w:proofErr w:type="spellStart"/>
      <w:r w:rsidRPr="00A042E3">
        <w:rPr>
          <w:rFonts w:ascii="Arial" w:hAnsi="Arial" w:cs="Arial"/>
        </w:rPr>
        <w:t>headteacher</w:t>
      </w:r>
      <w:proofErr w:type="spellEnd"/>
      <w:r w:rsidRPr="00A042E3">
        <w:rPr>
          <w:rFonts w:ascii="Arial" w:hAnsi="Arial" w:cs="Arial"/>
        </w:rPr>
        <w:t xml:space="preserve"> acts as the representative of the data controller on a day-to-day basis.</w:t>
      </w:r>
    </w:p>
    <w:p w:rsidR="008333F1" w:rsidRPr="00A042E3" w:rsidRDefault="00521457" w:rsidP="008333F1">
      <w:pPr>
        <w:rPr>
          <w:rFonts w:ascii="Arial" w:hAnsi="Arial" w:cs="Arial"/>
          <w:b/>
          <w:lang w:eastAsia="x-none"/>
        </w:rPr>
      </w:pPr>
      <w:r w:rsidRPr="00A042E3">
        <w:rPr>
          <w:rFonts w:ascii="Arial" w:hAnsi="Arial" w:cs="Arial"/>
          <w:b/>
          <w:lang w:eastAsia="x-none"/>
        </w:rPr>
        <w:t>5</w:t>
      </w:r>
      <w:r w:rsidR="008333F1" w:rsidRPr="00A042E3">
        <w:rPr>
          <w:rFonts w:ascii="Arial" w:hAnsi="Arial" w:cs="Arial"/>
          <w:b/>
          <w:lang w:eastAsia="x-none"/>
        </w:rPr>
        <w:t>.4 All staff</w:t>
      </w:r>
    </w:p>
    <w:p w:rsidR="008333F1" w:rsidRPr="00A042E3" w:rsidRDefault="008333F1" w:rsidP="008333F1">
      <w:pPr>
        <w:rPr>
          <w:rFonts w:ascii="Arial" w:hAnsi="Arial" w:cs="Arial"/>
          <w:lang w:eastAsia="x-none"/>
        </w:rPr>
      </w:pPr>
      <w:r w:rsidRPr="00A042E3">
        <w:rPr>
          <w:rFonts w:ascii="Arial" w:hAnsi="Arial" w:cs="Arial"/>
          <w:lang w:eastAsia="x-none"/>
        </w:rPr>
        <w:t>Staff are responsible for:</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Collecting, storing and processing any personal data in accordance with this policy</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Informing the school of any changes to their personal data, such as a change of address</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 xml:space="preserve">Contacting the DPO in the following circumstances: </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With any questions about the operation of this policy, data protection law, retaining personal data or keeping personal data secure</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If they have any concerns that this policy is not being followed</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If they are unsure whether or not they have a lawful basis to use personal data in a particular way</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they need to rely on or capture consent, draft a privacy notice, deal with data protection rights invoked by an individual, or transfer personal data outside the European Economic Area</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there has been a data breach</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Whenever they are engaging in a new activity that may affect the privacy rights of individuals</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they need help with any contracts or sharing personal data with third parties</w:t>
      </w:r>
    </w:p>
    <w:p w:rsidR="00BF2213" w:rsidRPr="00A042E3" w:rsidRDefault="00521457" w:rsidP="00521457">
      <w:pPr>
        <w:pStyle w:val="Heading1"/>
        <w:rPr>
          <w:rFonts w:ascii="Arial" w:hAnsi="Arial" w:cs="Arial"/>
        </w:rPr>
      </w:pPr>
      <w:bookmarkStart w:id="21" w:name="_Toc509841534"/>
      <w:bookmarkStart w:id="22" w:name="_Toc491436298"/>
      <w:r w:rsidRPr="00A042E3">
        <w:rPr>
          <w:rFonts w:ascii="Arial" w:hAnsi="Arial" w:cs="Arial"/>
        </w:rPr>
        <w:t>6</w:t>
      </w:r>
      <w:r w:rsidR="008333F1" w:rsidRPr="00A042E3">
        <w:rPr>
          <w:rFonts w:ascii="Arial" w:hAnsi="Arial" w:cs="Arial"/>
        </w:rPr>
        <w:t xml:space="preserve">. </w:t>
      </w:r>
      <w:r w:rsidR="00BF2213" w:rsidRPr="00A042E3">
        <w:rPr>
          <w:rFonts w:ascii="Arial" w:hAnsi="Arial" w:cs="Arial"/>
        </w:rPr>
        <w:t>Data protection principles</w:t>
      </w:r>
      <w:bookmarkEnd w:id="21"/>
    </w:p>
    <w:p w:rsidR="00BF2213" w:rsidRPr="00A042E3" w:rsidRDefault="00BF2213" w:rsidP="00BF2213">
      <w:pPr>
        <w:spacing w:after="0"/>
        <w:rPr>
          <w:rFonts w:ascii="Arial" w:hAnsi="Arial" w:cs="Arial"/>
          <w:shd w:val="clear" w:color="auto" w:fill="FFFFFF"/>
        </w:rPr>
      </w:pPr>
      <w:r w:rsidRPr="00A042E3">
        <w:rPr>
          <w:rFonts w:ascii="Arial" w:hAnsi="Arial" w:cs="Arial"/>
          <w:shd w:val="clear" w:color="auto" w:fill="FFFFFF"/>
        </w:rPr>
        <w:t xml:space="preserve">The GDPR is based on data protection principles that our school must comply with. </w:t>
      </w:r>
    </w:p>
    <w:p w:rsidR="00BF2213" w:rsidRPr="00A042E3" w:rsidRDefault="00BF2213" w:rsidP="00BF2213">
      <w:pPr>
        <w:spacing w:after="0"/>
        <w:rPr>
          <w:rFonts w:ascii="Arial" w:hAnsi="Arial" w:cs="Arial"/>
          <w:shd w:val="clear" w:color="auto" w:fill="FFFFFF"/>
        </w:rPr>
      </w:pPr>
      <w:r w:rsidRPr="00A042E3">
        <w:rPr>
          <w:rFonts w:ascii="Arial" w:hAnsi="Arial" w:cs="Arial"/>
          <w:shd w:val="clear" w:color="auto" w:fill="FFFFFF"/>
        </w:rPr>
        <w:t>The principles say that personal data must be:</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Processed lawfully, fairly and in a transparent manner</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Collected for specified, explicit and legitimate purposes</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Adequate, relevant and limited to what is necessary to fulfil the purposes for which it is processed</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Accurate and, where necessary, kept up to date</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Kept for no longer than is necessary for the purposes for which it is processed</w:t>
      </w:r>
    </w:p>
    <w:p w:rsidR="00BF2213" w:rsidRPr="00A042E3" w:rsidRDefault="00BF2213" w:rsidP="00BF2213">
      <w:pPr>
        <w:numPr>
          <w:ilvl w:val="0"/>
          <w:numId w:val="32"/>
        </w:numPr>
        <w:spacing w:before="120" w:after="120" w:line="240" w:lineRule="auto"/>
        <w:rPr>
          <w:rFonts w:ascii="Arial" w:hAnsi="Arial" w:cs="Arial"/>
          <w:shd w:val="clear" w:color="auto" w:fill="FFFFFF"/>
        </w:rPr>
      </w:pPr>
      <w:r w:rsidRPr="00A042E3">
        <w:rPr>
          <w:rFonts w:ascii="Arial" w:hAnsi="Arial" w:cs="Arial"/>
          <w:shd w:val="clear" w:color="auto" w:fill="FFFFFF"/>
        </w:rPr>
        <w:t>Processed in a way that ensures it is appropriately secure</w:t>
      </w:r>
    </w:p>
    <w:p w:rsidR="00BF2213" w:rsidRPr="00A042E3" w:rsidRDefault="00BF2213" w:rsidP="00BF2213">
      <w:pPr>
        <w:spacing w:before="120" w:after="120" w:line="240" w:lineRule="auto"/>
        <w:ind w:left="720"/>
        <w:rPr>
          <w:rFonts w:ascii="Arial" w:hAnsi="Arial" w:cs="Arial"/>
          <w:shd w:val="clear" w:color="auto" w:fill="FFFFFF"/>
        </w:rPr>
      </w:pPr>
    </w:p>
    <w:p w:rsidR="00BF2213" w:rsidRPr="00A042E3" w:rsidRDefault="00BF2213" w:rsidP="00BF2213">
      <w:pPr>
        <w:rPr>
          <w:rFonts w:ascii="Arial" w:hAnsi="Arial" w:cs="Arial"/>
        </w:rPr>
      </w:pPr>
      <w:r w:rsidRPr="00A042E3">
        <w:rPr>
          <w:rFonts w:ascii="Arial" w:hAnsi="Arial" w:cs="Arial"/>
        </w:rPr>
        <w:t>This policy sets out how the school aims to comply with these principles.</w:t>
      </w:r>
    </w:p>
    <w:p w:rsidR="008333F1" w:rsidRPr="00A042E3" w:rsidRDefault="00521457" w:rsidP="00521457">
      <w:pPr>
        <w:pStyle w:val="Heading1"/>
        <w:rPr>
          <w:rFonts w:ascii="Arial" w:hAnsi="Arial" w:cs="Arial"/>
        </w:rPr>
      </w:pPr>
      <w:bookmarkStart w:id="23" w:name="_Toc509841535"/>
      <w:r w:rsidRPr="00A042E3">
        <w:rPr>
          <w:rFonts w:ascii="Arial" w:hAnsi="Arial" w:cs="Arial"/>
        </w:rPr>
        <w:t>7</w:t>
      </w:r>
      <w:r w:rsidR="008333F1" w:rsidRPr="00A042E3">
        <w:rPr>
          <w:rFonts w:ascii="Arial" w:hAnsi="Arial" w:cs="Arial"/>
        </w:rPr>
        <w:t>.</w:t>
      </w:r>
      <w:r w:rsidR="00E90189" w:rsidRPr="00A042E3">
        <w:rPr>
          <w:rFonts w:ascii="Arial" w:hAnsi="Arial" w:cs="Arial"/>
        </w:rPr>
        <w:t xml:space="preserve"> </w:t>
      </w:r>
      <w:r w:rsidR="008333F1" w:rsidRPr="00A042E3">
        <w:rPr>
          <w:rFonts w:ascii="Arial" w:hAnsi="Arial" w:cs="Arial"/>
        </w:rPr>
        <w:t>Collecting personal data</w:t>
      </w:r>
      <w:bookmarkEnd w:id="23"/>
    </w:p>
    <w:p w:rsidR="008333F1" w:rsidRPr="00A042E3" w:rsidRDefault="00521457" w:rsidP="008333F1">
      <w:pPr>
        <w:spacing w:after="0"/>
        <w:rPr>
          <w:rFonts w:ascii="Arial" w:hAnsi="Arial" w:cs="Arial"/>
          <w:b/>
        </w:rPr>
      </w:pPr>
      <w:r w:rsidRPr="00A042E3">
        <w:rPr>
          <w:rFonts w:ascii="Arial" w:hAnsi="Arial" w:cs="Arial"/>
          <w:b/>
        </w:rPr>
        <w:t>7</w:t>
      </w:r>
      <w:r w:rsidR="008333F1" w:rsidRPr="00A042E3">
        <w:rPr>
          <w:rFonts w:ascii="Arial" w:hAnsi="Arial" w:cs="Arial"/>
          <w:b/>
        </w:rPr>
        <w:t xml:space="preserve">.1 Lawfulness, fairness and transparency </w:t>
      </w:r>
    </w:p>
    <w:p w:rsidR="008333F1" w:rsidRPr="00A042E3" w:rsidRDefault="008333F1" w:rsidP="008333F1">
      <w:pPr>
        <w:spacing w:after="0"/>
        <w:rPr>
          <w:rFonts w:ascii="Arial" w:hAnsi="Arial" w:cs="Arial"/>
          <w:lang w:val="en-US"/>
        </w:rPr>
      </w:pPr>
      <w:r w:rsidRPr="00A042E3">
        <w:rPr>
          <w:rFonts w:ascii="Arial" w:hAnsi="Arial" w:cs="Arial"/>
        </w:rPr>
        <w:t>We will only process personal data where we have one of 6 ‘lawful bases’ (legal reasons) to do so under data protection law:</w:t>
      </w:r>
    </w:p>
    <w:p w:rsidR="008333F1" w:rsidRPr="00A042E3" w:rsidRDefault="008333F1" w:rsidP="008333F1">
      <w:pPr>
        <w:numPr>
          <w:ilvl w:val="0"/>
          <w:numId w:val="33"/>
        </w:numPr>
        <w:spacing w:before="120" w:after="0" w:line="240" w:lineRule="auto"/>
        <w:rPr>
          <w:rFonts w:ascii="Arial" w:hAnsi="Arial" w:cs="Arial"/>
        </w:rPr>
      </w:pPr>
      <w:r w:rsidRPr="00A042E3">
        <w:rPr>
          <w:rFonts w:ascii="Arial" w:hAnsi="Arial" w:cs="Arial"/>
        </w:rPr>
        <w:t xml:space="preserve">The data needs to be processed so that the school can </w:t>
      </w:r>
      <w:r w:rsidRPr="00A042E3">
        <w:rPr>
          <w:rFonts w:ascii="Arial" w:hAnsi="Arial" w:cs="Arial"/>
          <w:b/>
        </w:rPr>
        <w:t>fulfil a contract</w:t>
      </w:r>
      <w:r w:rsidRPr="00A042E3">
        <w:rPr>
          <w:rFonts w:ascii="Arial" w:hAnsi="Arial" w:cs="Arial"/>
        </w:rPr>
        <w:t xml:space="preserve"> with the individual, or the individual has asked the school to take specific steps before entering into a contract</w:t>
      </w:r>
    </w:p>
    <w:p w:rsidR="008333F1" w:rsidRPr="00A042E3" w:rsidRDefault="008333F1" w:rsidP="008333F1">
      <w:pPr>
        <w:numPr>
          <w:ilvl w:val="0"/>
          <w:numId w:val="34"/>
        </w:numPr>
        <w:spacing w:before="120" w:after="0" w:line="240" w:lineRule="auto"/>
        <w:rPr>
          <w:rFonts w:ascii="Arial" w:hAnsi="Arial" w:cs="Arial"/>
          <w:b/>
        </w:rPr>
      </w:pPr>
      <w:r w:rsidRPr="00A042E3">
        <w:rPr>
          <w:rFonts w:ascii="Arial" w:hAnsi="Arial" w:cs="Arial"/>
        </w:rPr>
        <w:t xml:space="preserve">The data needs to be processed so that the school can </w:t>
      </w:r>
      <w:r w:rsidRPr="00A042E3">
        <w:rPr>
          <w:rFonts w:ascii="Arial" w:hAnsi="Arial" w:cs="Arial"/>
          <w:b/>
        </w:rPr>
        <w:t xml:space="preserve">comply with a legal obligation </w:t>
      </w:r>
    </w:p>
    <w:p w:rsidR="008333F1" w:rsidRPr="00A042E3" w:rsidRDefault="008333F1" w:rsidP="008333F1">
      <w:pPr>
        <w:numPr>
          <w:ilvl w:val="0"/>
          <w:numId w:val="34"/>
        </w:numPr>
        <w:spacing w:before="120" w:after="0" w:line="240" w:lineRule="auto"/>
        <w:rPr>
          <w:rFonts w:ascii="Arial" w:hAnsi="Arial" w:cs="Arial"/>
        </w:rPr>
      </w:pPr>
      <w:r w:rsidRPr="00A042E3">
        <w:rPr>
          <w:rFonts w:ascii="Arial" w:hAnsi="Arial" w:cs="Arial"/>
        </w:rPr>
        <w:t xml:space="preserve">The data needs to be processed to ensure the </w:t>
      </w:r>
      <w:r w:rsidRPr="00A042E3">
        <w:rPr>
          <w:rFonts w:ascii="Arial" w:hAnsi="Arial" w:cs="Arial"/>
          <w:b/>
        </w:rPr>
        <w:t>vital interests</w:t>
      </w:r>
      <w:r w:rsidRPr="00A042E3">
        <w:rPr>
          <w:rFonts w:ascii="Arial" w:hAnsi="Arial" w:cs="Arial"/>
        </w:rPr>
        <w:t xml:space="preserve"> of the individual e.g. to protect someone’s life</w:t>
      </w:r>
    </w:p>
    <w:p w:rsidR="008333F1" w:rsidRPr="00A042E3" w:rsidRDefault="008333F1" w:rsidP="008333F1">
      <w:pPr>
        <w:numPr>
          <w:ilvl w:val="0"/>
          <w:numId w:val="34"/>
        </w:numPr>
        <w:spacing w:before="120" w:after="0" w:line="240" w:lineRule="auto"/>
        <w:rPr>
          <w:rFonts w:ascii="Arial" w:hAnsi="Arial" w:cs="Arial"/>
        </w:rPr>
      </w:pPr>
      <w:r w:rsidRPr="00A042E3">
        <w:rPr>
          <w:rFonts w:ascii="Arial" w:hAnsi="Arial" w:cs="Arial"/>
        </w:rPr>
        <w:t xml:space="preserve">The data needs to be processed so that the school, as a public authority, can perform a task </w:t>
      </w:r>
      <w:r w:rsidRPr="00A042E3">
        <w:rPr>
          <w:rFonts w:ascii="Arial" w:hAnsi="Arial" w:cs="Arial"/>
          <w:b/>
        </w:rPr>
        <w:t>in the public interest,</w:t>
      </w:r>
      <w:r w:rsidRPr="00A042E3">
        <w:rPr>
          <w:rFonts w:ascii="Arial" w:hAnsi="Arial" w:cs="Arial"/>
        </w:rPr>
        <w:t xml:space="preserve"> and carry out its official functions </w:t>
      </w:r>
    </w:p>
    <w:p w:rsidR="008333F1" w:rsidRPr="00A042E3" w:rsidRDefault="008333F1" w:rsidP="008333F1">
      <w:pPr>
        <w:numPr>
          <w:ilvl w:val="0"/>
          <w:numId w:val="34"/>
        </w:numPr>
        <w:spacing w:before="120" w:after="0" w:line="240" w:lineRule="auto"/>
        <w:rPr>
          <w:rFonts w:ascii="Arial" w:hAnsi="Arial" w:cs="Arial"/>
          <w:b/>
        </w:rPr>
      </w:pPr>
      <w:r w:rsidRPr="00A042E3">
        <w:rPr>
          <w:rFonts w:ascii="Arial" w:hAnsi="Arial" w:cs="Arial"/>
        </w:rPr>
        <w:t xml:space="preserve">The data needs to be processed for the </w:t>
      </w:r>
      <w:r w:rsidRPr="00A042E3">
        <w:rPr>
          <w:rFonts w:ascii="Arial" w:hAnsi="Arial" w:cs="Arial"/>
          <w:b/>
        </w:rPr>
        <w:t xml:space="preserve">legitimate interests </w:t>
      </w:r>
      <w:r w:rsidRPr="00A042E3">
        <w:rPr>
          <w:rFonts w:ascii="Arial" w:hAnsi="Arial" w:cs="Arial"/>
        </w:rPr>
        <w:t>of the school or a third party (provided the individual’s rights and freedoms are not overridden)</w:t>
      </w:r>
    </w:p>
    <w:p w:rsidR="008333F1" w:rsidRPr="00A042E3" w:rsidRDefault="008333F1" w:rsidP="005C729B">
      <w:pPr>
        <w:numPr>
          <w:ilvl w:val="0"/>
          <w:numId w:val="35"/>
        </w:numPr>
        <w:spacing w:before="120" w:after="0" w:line="240" w:lineRule="auto"/>
        <w:rPr>
          <w:rFonts w:ascii="Arial" w:hAnsi="Arial" w:cs="Arial"/>
        </w:rPr>
      </w:pPr>
      <w:r w:rsidRPr="00A042E3">
        <w:rPr>
          <w:rFonts w:ascii="Arial" w:hAnsi="Arial" w:cs="Arial"/>
        </w:rPr>
        <w:t xml:space="preserve">The individual (or their parent/carer when appropriate in the case of a pupil) has freely given clear </w:t>
      </w:r>
      <w:r w:rsidRPr="00A042E3">
        <w:rPr>
          <w:rFonts w:ascii="Arial" w:hAnsi="Arial" w:cs="Arial"/>
          <w:b/>
        </w:rPr>
        <w:t>consent</w:t>
      </w:r>
      <w:r w:rsidRPr="00A042E3">
        <w:rPr>
          <w:rFonts w:ascii="Arial" w:hAnsi="Arial" w:cs="Arial"/>
        </w:rPr>
        <w:t xml:space="preserve"> </w:t>
      </w:r>
    </w:p>
    <w:p w:rsidR="008333F1" w:rsidRPr="00A042E3" w:rsidRDefault="008333F1" w:rsidP="008333F1">
      <w:pPr>
        <w:spacing w:before="120" w:after="0" w:line="240" w:lineRule="auto"/>
        <w:ind w:left="720"/>
        <w:rPr>
          <w:rFonts w:ascii="Arial" w:hAnsi="Arial" w:cs="Arial"/>
        </w:rPr>
      </w:pPr>
    </w:p>
    <w:p w:rsidR="008333F1" w:rsidRPr="00A042E3" w:rsidRDefault="008333F1" w:rsidP="008333F1">
      <w:pPr>
        <w:spacing w:after="0"/>
        <w:rPr>
          <w:rFonts w:ascii="Arial" w:hAnsi="Arial" w:cs="Arial"/>
        </w:rPr>
      </w:pPr>
      <w:r w:rsidRPr="00A042E3">
        <w:rPr>
          <w:rFonts w:ascii="Arial" w:hAnsi="Arial" w:cs="Arial"/>
        </w:rPr>
        <w:t>For special categories of personal data, we will also meet one of the special category conditions for processing which are set out in the GDPR and Data Protection Act 2018.</w:t>
      </w:r>
    </w:p>
    <w:p w:rsidR="008333F1" w:rsidRPr="00A042E3" w:rsidRDefault="008333F1" w:rsidP="008333F1">
      <w:pPr>
        <w:rPr>
          <w:rFonts w:ascii="Arial" w:hAnsi="Arial" w:cs="Arial"/>
        </w:rPr>
      </w:pPr>
    </w:p>
    <w:p w:rsidR="008333F1" w:rsidRPr="00A042E3" w:rsidRDefault="00521457" w:rsidP="008333F1">
      <w:pPr>
        <w:rPr>
          <w:rFonts w:ascii="Arial" w:hAnsi="Arial" w:cs="Arial"/>
          <w:b/>
        </w:rPr>
      </w:pPr>
      <w:r w:rsidRPr="00A042E3">
        <w:rPr>
          <w:rFonts w:ascii="Arial" w:hAnsi="Arial" w:cs="Arial"/>
          <w:b/>
        </w:rPr>
        <w:t>7</w:t>
      </w:r>
      <w:r w:rsidR="008333F1" w:rsidRPr="00A042E3">
        <w:rPr>
          <w:rFonts w:ascii="Arial" w:hAnsi="Arial" w:cs="Arial"/>
          <w:b/>
        </w:rPr>
        <w:t>.2 Limitation, minimisation and accuracy</w:t>
      </w:r>
    </w:p>
    <w:p w:rsidR="008333F1" w:rsidRPr="00A042E3" w:rsidRDefault="008333F1" w:rsidP="008333F1">
      <w:pPr>
        <w:rPr>
          <w:rFonts w:ascii="Arial" w:hAnsi="Arial" w:cs="Arial"/>
        </w:rPr>
      </w:pPr>
      <w:r w:rsidRPr="00A042E3">
        <w:rPr>
          <w:rFonts w:ascii="Arial" w:hAnsi="Arial" w:cs="Arial"/>
        </w:rPr>
        <w:t>We will only collect personal data for specified, explicit and legitimate reasons. We will explain these reasons to the individuals when we first collect their data.</w:t>
      </w:r>
    </w:p>
    <w:p w:rsidR="008333F1" w:rsidRPr="00A042E3" w:rsidRDefault="008333F1" w:rsidP="008333F1">
      <w:pPr>
        <w:rPr>
          <w:rFonts w:ascii="Arial" w:hAnsi="Arial" w:cs="Arial"/>
        </w:rPr>
      </w:pPr>
      <w:r w:rsidRPr="00A042E3">
        <w:rPr>
          <w:rFonts w:ascii="Arial" w:hAnsi="Arial" w:cs="Arial"/>
        </w:rPr>
        <w:t>If we want to use personal data for reasons other than those given when we first obtained it, we will inform the individuals concerned before we do so, and seek consent where necessary.</w:t>
      </w:r>
    </w:p>
    <w:p w:rsidR="008333F1" w:rsidRPr="00A042E3" w:rsidRDefault="008333F1" w:rsidP="008333F1">
      <w:pPr>
        <w:rPr>
          <w:rFonts w:ascii="Arial" w:hAnsi="Arial" w:cs="Arial"/>
        </w:rPr>
      </w:pPr>
      <w:r w:rsidRPr="00A042E3">
        <w:rPr>
          <w:rFonts w:ascii="Arial" w:hAnsi="Arial" w:cs="Arial"/>
        </w:rPr>
        <w:t xml:space="preserve">Staff must only process personal data where it is necessary in order to do their jobs. </w:t>
      </w:r>
    </w:p>
    <w:p w:rsidR="008333F1" w:rsidRPr="00A042E3" w:rsidRDefault="008333F1" w:rsidP="008333F1">
      <w:pPr>
        <w:rPr>
          <w:rFonts w:ascii="Arial" w:hAnsi="Arial" w:cs="Arial"/>
        </w:rPr>
      </w:pPr>
      <w:r w:rsidRPr="00A042E3">
        <w:rPr>
          <w:rFonts w:ascii="Arial" w:hAnsi="Arial" w:cs="Arial"/>
        </w:rPr>
        <w:t>When staff no longer need the personal data they hold, they must ensure it is deleted or anonymised. This will be done in accordance with the school’</w:t>
      </w:r>
      <w:r w:rsidR="00F53593" w:rsidRPr="00A042E3">
        <w:rPr>
          <w:rFonts w:ascii="Arial" w:hAnsi="Arial" w:cs="Arial"/>
        </w:rPr>
        <w:t xml:space="preserve">s policy in line with </w:t>
      </w:r>
      <w:r w:rsidRPr="00A042E3">
        <w:rPr>
          <w:rFonts w:ascii="Arial" w:hAnsi="Arial" w:cs="Arial"/>
          <w:b/>
        </w:rPr>
        <w:t>irms.org.uk.</w:t>
      </w:r>
      <w:r w:rsidRPr="00A042E3">
        <w:rPr>
          <w:rFonts w:ascii="Arial" w:hAnsi="Arial" w:cs="Arial"/>
        </w:rPr>
        <w:t xml:space="preserve"> </w:t>
      </w:r>
    </w:p>
    <w:p w:rsidR="00DD3459" w:rsidRPr="00A042E3" w:rsidRDefault="00521457" w:rsidP="00521457">
      <w:pPr>
        <w:pStyle w:val="Heading1"/>
        <w:rPr>
          <w:rFonts w:ascii="Arial" w:hAnsi="Arial" w:cs="Arial"/>
        </w:rPr>
      </w:pPr>
      <w:r w:rsidRPr="00A042E3">
        <w:rPr>
          <w:rFonts w:ascii="Arial" w:hAnsi="Arial" w:cs="Arial"/>
        </w:rPr>
        <w:t>8</w:t>
      </w:r>
      <w:r w:rsidR="00DD3459" w:rsidRPr="00A042E3">
        <w:rPr>
          <w:rFonts w:ascii="Arial" w:hAnsi="Arial" w:cs="Arial"/>
        </w:rPr>
        <w:t>. Sharing personal data</w:t>
      </w:r>
    </w:p>
    <w:p w:rsidR="00DD3459" w:rsidRPr="00A042E3" w:rsidRDefault="00DD3459" w:rsidP="00DD3459">
      <w:pPr>
        <w:rPr>
          <w:rFonts w:ascii="Arial" w:hAnsi="Arial" w:cs="Arial"/>
        </w:rPr>
      </w:pPr>
      <w:r w:rsidRPr="00A042E3">
        <w:rPr>
          <w:rFonts w:ascii="Arial" w:hAnsi="Arial" w:cs="Arial"/>
        </w:rPr>
        <w:t>We will not normally share personal data with anyone else, but may do so where:</w:t>
      </w:r>
    </w:p>
    <w:p w:rsidR="00DD3459" w:rsidRPr="00A042E3" w:rsidRDefault="00DD3459" w:rsidP="00DD3459">
      <w:pPr>
        <w:numPr>
          <w:ilvl w:val="0"/>
          <w:numId w:val="36"/>
        </w:numPr>
        <w:spacing w:before="120" w:after="120" w:line="240" w:lineRule="auto"/>
        <w:rPr>
          <w:rFonts w:ascii="Arial" w:hAnsi="Arial" w:cs="Arial"/>
        </w:rPr>
      </w:pPr>
      <w:r w:rsidRPr="00A042E3">
        <w:rPr>
          <w:rFonts w:ascii="Arial" w:hAnsi="Arial" w:cs="Arial"/>
        </w:rPr>
        <w:t>There is an issue with a pupil or parent/carer that puts the safety of our staff at risk</w:t>
      </w:r>
    </w:p>
    <w:p w:rsidR="00DD3459" w:rsidRPr="00A042E3" w:rsidRDefault="00DD3459" w:rsidP="00DD3459">
      <w:pPr>
        <w:numPr>
          <w:ilvl w:val="0"/>
          <w:numId w:val="37"/>
        </w:numPr>
        <w:spacing w:before="120" w:after="120" w:line="240" w:lineRule="auto"/>
        <w:rPr>
          <w:rFonts w:ascii="Arial" w:hAnsi="Arial" w:cs="Arial"/>
        </w:rPr>
      </w:pPr>
      <w:r w:rsidRPr="00A042E3">
        <w:rPr>
          <w:rFonts w:ascii="Arial" w:hAnsi="Arial" w:cs="Arial"/>
        </w:rPr>
        <w:t>We need to liaise with other agencies – we will seek consent as necessary before doing this</w:t>
      </w:r>
    </w:p>
    <w:p w:rsidR="00DD3459" w:rsidRPr="00A042E3" w:rsidRDefault="00DD3459" w:rsidP="00DD3459">
      <w:pPr>
        <w:numPr>
          <w:ilvl w:val="0"/>
          <w:numId w:val="37"/>
        </w:numPr>
        <w:spacing w:before="120" w:after="120" w:line="240" w:lineRule="auto"/>
        <w:rPr>
          <w:rFonts w:ascii="Arial" w:hAnsi="Arial" w:cs="Arial"/>
        </w:rPr>
      </w:pPr>
      <w:r w:rsidRPr="00A042E3">
        <w:rPr>
          <w:rFonts w:ascii="Arial" w:hAnsi="Arial" w:cs="Arial"/>
        </w:rPr>
        <w:t>Our suppliers or contractors need data to enable us to provide services to our staff and pupils – for example, IT companies. When doing this, we will:</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Only appoint suppliers or contractors which can provide sufficient guarantees that they comply with data protection law</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Establish a data sharing agreement (see Appendix 1) with the supplier or contractor, either in the contract or as a standalone agreement, to ensure the fair and lawful processing of any personal data we share</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Only share data that the supplier or contractor needs to carry out their service, and information necessary to keep them safe while working with us</w:t>
      </w:r>
    </w:p>
    <w:p w:rsidR="00DD3459" w:rsidRPr="00A042E3" w:rsidRDefault="00DD3459" w:rsidP="00DD3459">
      <w:pPr>
        <w:rPr>
          <w:rFonts w:ascii="Arial" w:hAnsi="Arial" w:cs="Arial"/>
        </w:rPr>
      </w:pPr>
      <w:r w:rsidRPr="00A042E3">
        <w:rPr>
          <w:rFonts w:ascii="Arial" w:hAnsi="Arial" w:cs="Arial"/>
        </w:rPr>
        <w:t>We will also share personal data with law enforcement and government bodies where we are legally required to do so, including for:</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prevention or detection of crime and/or fraud</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apprehension or prosecution of offenders</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assessment or collection of tax owed to HMRC</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In connection with legal proceedings</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Where the disclosure is required to satisfy our safeguarding obligations</w:t>
      </w:r>
    </w:p>
    <w:p w:rsidR="00DD3459" w:rsidRPr="00A042E3" w:rsidRDefault="00DD3459" w:rsidP="00DD3459">
      <w:pPr>
        <w:numPr>
          <w:ilvl w:val="0"/>
          <w:numId w:val="38"/>
        </w:numPr>
        <w:spacing w:before="120" w:after="120" w:line="240" w:lineRule="auto"/>
        <w:rPr>
          <w:rFonts w:ascii="Arial" w:hAnsi="Arial" w:cs="Arial"/>
          <w:lang w:val="en-US"/>
        </w:rPr>
      </w:pPr>
      <w:r w:rsidRPr="00A042E3">
        <w:rPr>
          <w:rFonts w:ascii="Arial" w:hAnsi="Arial" w:cs="Arial"/>
        </w:rPr>
        <w:t>Research and statistical purposes, as long as personal data is sufficiently anonymised or consent has been provided</w:t>
      </w:r>
    </w:p>
    <w:p w:rsidR="00DD3459" w:rsidRPr="00A042E3" w:rsidRDefault="00DD3459" w:rsidP="00DD3459">
      <w:pPr>
        <w:rPr>
          <w:rFonts w:ascii="Arial" w:hAnsi="Arial" w:cs="Arial"/>
        </w:rPr>
      </w:pPr>
      <w:r w:rsidRPr="00A042E3">
        <w:rPr>
          <w:rFonts w:ascii="Arial" w:hAnsi="Arial" w:cs="Arial"/>
        </w:rPr>
        <w:t>We may also share personal data with emergency services and local authorities to help them to respond to an emergency situation that affects any of our pupils or staff.</w:t>
      </w:r>
    </w:p>
    <w:p w:rsidR="00DD3459" w:rsidRPr="00A042E3" w:rsidRDefault="00DD3459" w:rsidP="00DD3459">
      <w:pPr>
        <w:rPr>
          <w:rFonts w:ascii="Arial" w:hAnsi="Arial" w:cs="Arial"/>
          <w:lang w:eastAsia="x-none"/>
        </w:rPr>
      </w:pPr>
      <w:r w:rsidRPr="00A042E3">
        <w:rPr>
          <w:rFonts w:ascii="Arial" w:hAnsi="Arial" w:cs="Arial"/>
          <w:lang w:eastAsia="x-none"/>
        </w:rPr>
        <w:t>Where we transfer personal data to a country or territory outside the European Economic Area, we will do so in accordance with data protection law.</w:t>
      </w:r>
    </w:p>
    <w:p w:rsidR="00DD3459" w:rsidRPr="00A042E3" w:rsidRDefault="00521457" w:rsidP="00521457">
      <w:pPr>
        <w:pStyle w:val="Heading1"/>
        <w:rPr>
          <w:rFonts w:ascii="Arial" w:hAnsi="Arial" w:cs="Arial"/>
        </w:rPr>
      </w:pPr>
      <w:bookmarkStart w:id="24" w:name="_Toc509841537"/>
      <w:r w:rsidRPr="00A042E3">
        <w:rPr>
          <w:rFonts w:ascii="Arial" w:hAnsi="Arial" w:cs="Arial"/>
        </w:rPr>
        <w:t>9</w:t>
      </w:r>
      <w:r w:rsidR="00DD3459" w:rsidRPr="00A042E3">
        <w:rPr>
          <w:rFonts w:ascii="Arial" w:hAnsi="Arial" w:cs="Arial"/>
        </w:rPr>
        <w:t>. Subject access requests and other rights of individuals</w:t>
      </w:r>
      <w:bookmarkEnd w:id="24"/>
    </w:p>
    <w:p w:rsidR="00DD3459" w:rsidRPr="00A042E3" w:rsidRDefault="00521457" w:rsidP="00DD3459">
      <w:pPr>
        <w:rPr>
          <w:rFonts w:ascii="Arial" w:hAnsi="Arial" w:cs="Arial"/>
          <w:b/>
        </w:rPr>
      </w:pPr>
      <w:r w:rsidRPr="00A042E3">
        <w:rPr>
          <w:rFonts w:ascii="Arial" w:hAnsi="Arial" w:cs="Arial"/>
          <w:b/>
        </w:rPr>
        <w:t>9</w:t>
      </w:r>
      <w:r w:rsidR="00DD3459" w:rsidRPr="00A042E3">
        <w:rPr>
          <w:rFonts w:ascii="Arial" w:hAnsi="Arial" w:cs="Arial"/>
          <w:b/>
        </w:rPr>
        <w:t>.1 Subject access requests</w:t>
      </w:r>
    </w:p>
    <w:p w:rsidR="00DD3459" w:rsidRPr="00A042E3" w:rsidRDefault="00DD3459" w:rsidP="00DD3459">
      <w:pPr>
        <w:rPr>
          <w:rFonts w:ascii="Arial" w:hAnsi="Arial" w:cs="Arial"/>
        </w:rPr>
      </w:pPr>
      <w:r w:rsidRPr="00A042E3">
        <w:rPr>
          <w:rFonts w:ascii="Arial" w:hAnsi="Arial" w:cs="Arial"/>
        </w:rPr>
        <w:t>Individuals have a right to make a ‘subject access request’ to gain access to personal information that the school holds about them. This includes:</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Confirmation that their personal data is being processed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Access to a copy of the data</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purposes of the data processing</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categories of personal data concerned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Who the data has been, or will be, shared with</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How long the data will be stored for, or if this isn’t possible, the criteria used to determine this period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source of the data, if not the individual</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Whether any automated decision-making is being applied to their data, and what the significance and consequences of this might be for the individual</w:t>
      </w:r>
    </w:p>
    <w:p w:rsidR="00DD3459" w:rsidRPr="00A042E3" w:rsidRDefault="00DD3459" w:rsidP="00DD3459">
      <w:pPr>
        <w:spacing w:after="0"/>
        <w:rPr>
          <w:rFonts w:ascii="Arial" w:hAnsi="Arial" w:cs="Arial"/>
        </w:rPr>
      </w:pPr>
      <w:r w:rsidRPr="00A042E3">
        <w:rPr>
          <w:rFonts w:ascii="Arial" w:hAnsi="Arial" w:cs="Arial"/>
          <w:color w:val="000000"/>
        </w:rPr>
        <w:t>Subject access requests must be submitted in writing, either by letter, email or fax to the DPO. They should include:</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Name of individual</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Correspondence address</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Contact number and email address</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Details of the information requested</w:t>
      </w:r>
    </w:p>
    <w:p w:rsidR="00F5357D" w:rsidRPr="00A042E3" w:rsidRDefault="00F5357D" w:rsidP="00F5357D">
      <w:pPr>
        <w:spacing w:before="120" w:after="0" w:line="240" w:lineRule="auto"/>
        <w:ind w:left="720"/>
        <w:rPr>
          <w:rFonts w:ascii="Arial" w:hAnsi="Arial" w:cs="Arial"/>
          <w:color w:val="000000"/>
        </w:rPr>
      </w:pPr>
    </w:p>
    <w:p w:rsidR="00DD3459" w:rsidRPr="00A042E3" w:rsidRDefault="00DD3459" w:rsidP="00DD3459">
      <w:pPr>
        <w:rPr>
          <w:rFonts w:ascii="Arial" w:hAnsi="Arial" w:cs="Arial"/>
        </w:rPr>
      </w:pPr>
      <w:r w:rsidRPr="00A042E3">
        <w:rPr>
          <w:rFonts w:ascii="Arial" w:hAnsi="Arial" w:cs="Arial"/>
        </w:rPr>
        <w:t>If staff receive a subject access request they must immediately forward it to the DPO.</w:t>
      </w:r>
    </w:p>
    <w:p w:rsidR="00DD3459" w:rsidRPr="00A042E3" w:rsidRDefault="00521457" w:rsidP="00DD3459">
      <w:pPr>
        <w:spacing w:after="0"/>
        <w:rPr>
          <w:rFonts w:ascii="Arial" w:hAnsi="Arial" w:cs="Arial"/>
          <w:b/>
          <w:color w:val="000000"/>
        </w:rPr>
      </w:pPr>
      <w:r w:rsidRPr="00A042E3">
        <w:rPr>
          <w:rFonts w:ascii="Arial" w:hAnsi="Arial" w:cs="Arial"/>
          <w:b/>
          <w:color w:val="000000"/>
        </w:rPr>
        <w:t>9</w:t>
      </w:r>
      <w:r w:rsidR="00DD3459" w:rsidRPr="00A042E3">
        <w:rPr>
          <w:rFonts w:ascii="Arial" w:hAnsi="Arial" w:cs="Arial"/>
          <w:b/>
          <w:color w:val="000000"/>
        </w:rPr>
        <w:t>.2 Children and subject access requests</w:t>
      </w:r>
    </w:p>
    <w:p w:rsidR="00DD3459" w:rsidRPr="00A042E3" w:rsidRDefault="00DD3459" w:rsidP="00DD3459">
      <w:pPr>
        <w:spacing w:after="0"/>
        <w:rPr>
          <w:rFonts w:ascii="Arial" w:hAnsi="Arial" w:cs="Arial"/>
          <w:shd w:val="clear" w:color="auto" w:fill="FFFFFF"/>
        </w:rPr>
      </w:pPr>
      <w:r w:rsidRPr="00A042E3">
        <w:rPr>
          <w:rFonts w:ascii="Arial" w:hAnsi="Arial" w:cs="Arial"/>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F5357D" w:rsidRPr="00A042E3" w:rsidRDefault="00F5357D" w:rsidP="00DD3459">
      <w:pPr>
        <w:spacing w:after="0"/>
        <w:rPr>
          <w:rFonts w:ascii="Arial" w:hAnsi="Arial" w:cs="Arial"/>
        </w:rPr>
      </w:pPr>
    </w:p>
    <w:p w:rsidR="00DD3459" w:rsidRPr="00A042E3" w:rsidRDefault="00DD3459" w:rsidP="00DD3459">
      <w:pPr>
        <w:spacing w:after="0"/>
        <w:rPr>
          <w:rFonts w:ascii="Arial" w:hAnsi="Arial" w:cs="Arial"/>
          <w:shd w:val="clear" w:color="auto" w:fill="FFFFFF"/>
        </w:rPr>
      </w:pPr>
      <w:r w:rsidRPr="00A042E3">
        <w:rPr>
          <w:rFonts w:ascii="Arial" w:hAnsi="Arial" w:cs="Arial"/>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F5357D" w:rsidRPr="00A042E3" w:rsidRDefault="00F5357D" w:rsidP="00DD3459">
      <w:pPr>
        <w:spacing w:after="0"/>
        <w:rPr>
          <w:rFonts w:ascii="Arial" w:hAnsi="Arial" w:cs="Arial"/>
        </w:rPr>
      </w:pPr>
    </w:p>
    <w:p w:rsidR="00DD3459" w:rsidRPr="00A042E3" w:rsidRDefault="00521457" w:rsidP="00DD3459">
      <w:pPr>
        <w:spacing w:after="0"/>
        <w:rPr>
          <w:rFonts w:ascii="Arial" w:hAnsi="Arial" w:cs="Arial"/>
          <w:b/>
          <w:shd w:val="clear" w:color="auto" w:fill="FFFFFF"/>
        </w:rPr>
      </w:pPr>
      <w:r w:rsidRPr="00A042E3">
        <w:rPr>
          <w:rFonts w:ascii="Arial" w:hAnsi="Arial" w:cs="Arial"/>
          <w:b/>
          <w:shd w:val="clear" w:color="auto" w:fill="FFFFFF"/>
        </w:rPr>
        <w:t>9</w:t>
      </w:r>
      <w:r w:rsidR="00DD3459" w:rsidRPr="00A042E3">
        <w:rPr>
          <w:rFonts w:ascii="Arial" w:hAnsi="Arial" w:cs="Arial"/>
          <w:b/>
          <w:shd w:val="clear" w:color="auto" w:fill="FFFFFF"/>
        </w:rPr>
        <w:t>.3 Responding to subject access requests</w:t>
      </w:r>
    </w:p>
    <w:p w:rsidR="00DD3459" w:rsidRPr="00A042E3" w:rsidRDefault="00DD3459" w:rsidP="00DD3459">
      <w:pPr>
        <w:spacing w:after="0"/>
        <w:rPr>
          <w:rFonts w:ascii="Arial" w:hAnsi="Arial" w:cs="Arial"/>
        </w:rPr>
      </w:pPr>
      <w:r w:rsidRPr="00A042E3">
        <w:rPr>
          <w:rFonts w:ascii="Arial" w:hAnsi="Arial" w:cs="Arial"/>
        </w:rPr>
        <w:t xml:space="preserve">When responding to requests, we: </w:t>
      </w:r>
    </w:p>
    <w:p w:rsidR="00DD3459" w:rsidRPr="00A042E3" w:rsidRDefault="00DD3459" w:rsidP="00DD3459">
      <w:pPr>
        <w:numPr>
          <w:ilvl w:val="0"/>
          <w:numId w:val="41"/>
        </w:numPr>
        <w:spacing w:before="120" w:after="0" w:line="240" w:lineRule="auto"/>
        <w:rPr>
          <w:rFonts w:ascii="Arial" w:hAnsi="Arial" w:cs="Arial"/>
          <w:color w:val="000000"/>
        </w:rPr>
      </w:pPr>
      <w:r w:rsidRPr="00A042E3">
        <w:rPr>
          <w:rFonts w:ascii="Arial" w:hAnsi="Arial" w:cs="Arial"/>
          <w:color w:val="000000"/>
        </w:rPr>
        <w:t>May ask the individual to provide 2 forms of identification</w:t>
      </w:r>
    </w:p>
    <w:p w:rsidR="00DD3459" w:rsidRPr="00A042E3" w:rsidRDefault="00DD3459" w:rsidP="00DD3459">
      <w:pPr>
        <w:numPr>
          <w:ilvl w:val="0"/>
          <w:numId w:val="41"/>
        </w:numPr>
        <w:spacing w:before="120" w:after="0" w:line="240" w:lineRule="auto"/>
        <w:rPr>
          <w:rFonts w:ascii="Arial" w:hAnsi="Arial" w:cs="Arial"/>
          <w:color w:val="000000"/>
        </w:rPr>
      </w:pPr>
      <w:r w:rsidRPr="00A042E3">
        <w:rPr>
          <w:rFonts w:ascii="Arial" w:hAnsi="Arial" w:cs="Arial"/>
          <w:color w:val="000000"/>
        </w:rPr>
        <w:t xml:space="preserve">May contact the individual via phone to confirm the request was made </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Will respond without delay and within 1 month of receipt of the request</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Will provide the information free of charge</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May tell the individual we will comply within 3 months of receipt of the request, where a request is complex or numerous. We will inform the individual of this within 1 month, and explain why the extension is necessary</w:t>
      </w:r>
    </w:p>
    <w:p w:rsidR="00F5357D" w:rsidRPr="00A042E3" w:rsidRDefault="00F5357D" w:rsidP="00F5357D">
      <w:pPr>
        <w:spacing w:before="120" w:after="0" w:line="240" w:lineRule="auto"/>
        <w:ind w:left="72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We will not disclose information if it:</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Might cause serious harm to the physical or mental health of the pupil or another individual</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Would reveal that the child is at risk of abuse, where the disclosure of that information would not be in the child’s best interests</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 xml:space="preserve">Is contained in adoption or parental order records </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Is given to a court in proceedings concerning the child</w:t>
      </w:r>
    </w:p>
    <w:p w:rsidR="00F5357D" w:rsidRPr="00A042E3" w:rsidRDefault="00F5357D" w:rsidP="00F5357D">
      <w:pPr>
        <w:spacing w:before="120" w:after="0" w:line="240" w:lineRule="auto"/>
        <w:ind w:left="72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If the request is unfounded or excessive, we may refuse to act on it, or charge a reasonable fee which takes into account administrative costs.</w:t>
      </w:r>
    </w:p>
    <w:p w:rsidR="00DD3459" w:rsidRPr="00A042E3" w:rsidRDefault="00DD3459" w:rsidP="00DD3459">
      <w:pPr>
        <w:spacing w:after="0"/>
        <w:rPr>
          <w:rFonts w:ascii="Arial" w:hAnsi="Arial" w:cs="Arial"/>
        </w:rPr>
      </w:pPr>
      <w:r w:rsidRPr="00A042E3">
        <w:rPr>
          <w:rFonts w:ascii="Arial" w:hAnsi="Arial" w:cs="Arial"/>
        </w:rPr>
        <w:t xml:space="preserve">A request will be deemed to be unfounded or excessive if it is repetitive, or asks for further copies of the same information. </w:t>
      </w:r>
    </w:p>
    <w:p w:rsidR="00F5357D" w:rsidRPr="00A042E3" w:rsidRDefault="00F5357D" w:rsidP="00DD3459">
      <w:pPr>
        <w:spacing w:after="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When we refuse a request, we will tell the individual why, and tell them they have the right to complain to the ICO.</w:t>
      </w:r>
    </w:p>
    <w:p w:rsidR="00F5357D" w:rsidRPr="00A042E3" w:rsidRDefault="00F5357D" w:rsidP="00DD3459">
      <w:pPr>
        <w:spacing w:after="0"/>
        <w:rPr>
          <w:rFonts w:ascii="Arial" w:hAnsi="Arial" w:cs="Arial"/>
        </w:rPr>
      </w:pPr>
    </w:p>
    <w:p w:rsidR="00DD3459" w:rsidRPr="00A042E3" w:rsidRDefault="00DD3459" w:rsidP="00DD3459">
      <w:pPr>
        <w:rPr>
          <w:rFonts w:ascii="Arial" w:hAnsi="Arial" w:cs="Arial"/>
        </w:rPr>
      </w:pPr>
      <w:r w:rsidRPr="00A042E3">
        <w:rPr>
          <w:rFonts w:ascii="Arial" w:hAnsi="Arial" w:cs="Arial"/>
        </w:rPr>
        <w:t>A request must be confirmed using the school template – see Appendix 2</w:t>
      </w:r>
    </w:p>
    <w:p w:rsidR="00F5357D" w:rsidRPr="00A042E3" w:rsidRDefault="00521457" w:rsidP="00F5357D">
      <w:pPr>
        <w:rPr>
          <w:rFonts w:ascii="Arial" w:hAnsi="Arial" w:cs="Arial"/>
          <w:b/>
        </w:rPr>
      </w:pPr>
      <w:r w:rsidRPr="00A042E3">
        <w:rPr>
          <w:rFonts w:ascii="Arial" w:hAnsi="Arial" w:cs="Arial"/>
          <w:b/>
        </w:rPr>
        <w:t>9</w:t>
      </w:r>
      <w:r w:rsidR="00F5357D" w:rsidRPr="00A042E3">
        <w:rPr>
          <w:rFonts w:ascii="Arial" w:hAnsi="Arial" w:cs="Arial"/>
          <w:b/>
        </w:rPr>
        <w:t>.4  Other data protection rights of the individual</w:t>
      </w:r>
    </w:p>
    <w:p w:rsidR="00F5357D" w:rsidRPr="00A042E3" w:rsidRDefault="00F5357D" w:rsidP="00F5357D">
      <w:pPr>
        <w:rPr>
          <w:rFonts w:ascii="Arial" w:hAnsi="Arial" w:cs="Arial"/>
        </w:rPr>
      </w:pPr>
      <w:r w:rsidRPr="00A042E3">
        <w:rPr>
          <w:rFonts w:ascii="Arial" w:hAnsi="Arial" w:cs="Arial"/>
        </w:rPr>
        <w:t>In addition to the right to make a subject access request (see above), and to receive information when we are collecting their data about how we u</w:t>
      </w:r>
      <w:r w:rsidR="00521457" w:rsidRPr="00A042E3">
        <w:rPr>
          <w:rFonts w:ascii="Arial" w:hAnsi="Arial" w:cs="Arial"/>
        </w:rPr>
        <w:t>se and process it (see section 7</w:t>
      </w:r>
      <w:r w:rsidRPr="00A042E3">
        <w:rPr>
          <w:rFonts w:ascii="Arial" w:hAnsi="Arial" w:cs="Arial"/>
        </w:rPr>
        <w:t>), individuals also have the right to:</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Withdraw their consent to processing at any time</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Ask us to rectify, erase or restrict processing of their personal data, or object to the processing of it (in certain circumstances)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Prevent use of their personal data for direct marketing</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Challenge processing which has been justified on the basis of public interest</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Request a copy of agreements under which their personal data is transferred outside of the European Economic Area</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Object to decisions based solely on automated decision making or profiling (decisions taken with no human involvement, that might negatively affect them)</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Prevent processing that is likely to cause damage or distress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Be notified of a data breach in certain circumstances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Make a complaint to the ICO</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Ask for their personal data to be transferred to a third party in a structured, commonly used and machine-readable format (in certain circumstances)</w:t>
      </w:r>
    </w:p>
    <w:p w:rsidR="00F5357D" w:rsidRPr="00A042E3" w:rsidRDefault="00F5357D" w:rsidP="00F5357D">
      <w:pPr>
        <w:rPr>
          <w:rFonts w:ascii="Arial" w:hAnsi="Arial" w:cs="Arial"/>
        </w:rPr>
      </w:pPr>
      <w:r w:rsidRPr="00A042E3">
        <w:rPr>
          <w:rFonts w:ascii="Arial" w:hAnsi="Arial" w:cs="Arial"/>
        </w:rPr>
        <w:t>Individuals should submit any request to exercise these rights to the DPO. If staff receive such a request, they must immediately forward it to the DPO.</w:t>
      </w:r>
    </w:p>
    <w:p w:rsidR="00F5357D" w:rsidRPr="00A042E3" w:rsidRDefault="00521457" w:rsidP="00521457">
      <w:pPr>
        <w:pStyle w:val="Heading1"/>
        <w:rPr>
          <w:rFonts w:ascii="Arial" w:hAnsi="Arial" w:cs="Arial"/>
        </w:rPr>
      </w:pPr>
      <w:bookmarkStart w:id="25" w:name="_Toc509841538"/>
      <w:r w:rsidRPr="00A042E3">
        <w:rPr>
          <w:rFonts w:ascii="Arial" w:hAnsi="Arial" w:cs="Arial"/>
        </w:rPr>
        <w:t>10</w:t>
      </w:r>
      <w:r w:rsidR="00F5357D" w:rsidRPr="00A042E3">
        <w:rPr>
          <w:rFonts w:ascii="Arial" w:hAnsi="Arial" w:cs="Arial"/>
        </w:rPr>
        <w:t>. Parental requests to see the educational record</w:t>
      </w:r>
      <w:bookmarkEnd w:id="25"/>
    </w:p>
    <w:p w:rsidR="00F5357D" w:rsidRPr="00A042E3" w:rsidRDefault="00F5357D" w:rsidP="00F5357D">
      <w:pPr>
        <w:spacing w:after="0"/>
        <w:rPr>
          <w:rFonts w:ascii="Arial" w:hAnsi="Arial" w:cs="Arial"/>
        </w:rPr>
      </w:pPr>
      <w:r w:rsidRPr="00A042E3">
        <w:rPr>
          <w:rFonts w:ascii="Arial" w:hAnsi="Arial" w:cs="Arial"/>
        </w:rPr>
        <w:t xml:space="preserve">Parents, or those with parental responsibility, have a legal right to free access to their child’s educational record (which includes most information about a pupil) within 15 school days of receipt of a written request. </w:t>
      </w:r>
    </w:p>
    <w:p w:rsidR="00F5357D" w:rsidRPr="00A042E3" w:rsidRDefault="00521457" w:rsidP="00521457">
      <w:pPr>
        <w:pStyle w:val="Heading1"/>
        <w:rPr>
          <w:rFonts w:ascii="Arial" w:hAnsi="Arial" w:cs="Arial"/>
        </w:rPr>
      </w:pPr>
      <w:bookmarkStart w:id="26" w:name="_Toc509841539"/>
      <w:r w:rsidRPr="00A042E3">
        <w:rPr>
          <w:rFonts w:ascii="Arial" w:hAnsi="Arial" w:cs="Arial"/>
        </w:rPr>
        <w:t>11</w:t>
      </w:r>
      <w:r w:rsidR="00F5357D" w:rsidRPr="00A042E3">
        <w:rPr>
          <w:rFonts w:ascii="Arial" w:hAnsi="Arial" w:cs="Arial"/>
        </w:rPr>
        <w:t>. Photographs and videos</w:t>
      </w:r>
      <w:bookmarkEnd w:id="26"/>
    </w:p>
    <w:p w:rsidR="00F5357D" w:rsidRPr="00A042E3" w:rsidRDefault="00F5357D" w:rsidP="00F5357D">
      <w:pPr>
        <w:rPr>
          <w:rFonts w:ascii="Arial" w:hAnsi="Arial" w:cs="Arial"/>
        </w:rPr>
      </w:pPr>
      <w:r w:rsidRPr="00A042E3">
        <w:rPr>
          <w:rFonts w:ascii="Arial" w:hAnsi="Arial" w:cs="Arial"/>
        </w:rPr>
        <w:t>As part of our school activities, we may take photographs and record images of individuals within our school.</w:t>
      </w:r>
    </w:p>
    <w:p w:rsidR="00F5357D" w:rsidRPr="00A042E3" w:rsidRDefault="00F5357D" w:rsidP="00F5357D">
      <w:pPr>
        <w:rPr>
          <w:rFonts w:ascii="Arial" w:hAnsi="Arial" w:cs="Arial"/>
        </w:rPr>
      </w:pPr>
      <w:r w:rsidRPr="00A042E3">
        <w:rPr>
          <w:rFonts w:ascii="Arial" w:hAnsi="Arial" w:cs="Arial"/>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F5357D" w:rsidRPr="00A042E3" w:rsidRDefault="00F5357D" w:rsidP="00F5357D">
      <w:pPr>
        <w:rPr>
          <w:rFonts w:ascii="Arial" w:hAnsi="Arial" w:cs="Arial"/>
        </w:rPr>
      </w:pPr>
      <w:r w:rsidRPr="00A042E3">
        <w:rPr>
          <w:rFonts w:ascii="Arial" w:hAnsi="Arial" w:cs="Arial"/>
        </w:rPr>
        <w:t>Uses may include:</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Within school on notice boards and in school magazines, brochures, prospectus, newsletters, etc.</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Outside of school by external agencies such as the school photographer, newspapers, campaigns, sporting clubs, companies who support school with additional learning opportunities</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Online on our school website or social media pages</w:t>
      </w:r>
    </w:p>
    <w:p w:rsidR="00F5357D" w:rsidRPr="00A042E3" w:rsidRDefault="00F5357D" w:rsidP="00F5357D">
      <w:pPr>
        <w:rPr>
          <w:rFonts w:ascii="Arial" w:hAnsi="Arial" w:cs="Arial"/>
        </w:rPr>
      </w:pPr>
      <w:r w:rsidRPr="00A042E3">
        <w:rPr>
          <w:rFonts w:ascii="Arial" w:hAnsi="Arial" w:cs="Arial"/>
        </w:rPr>
        <w:t>Consent can be refused or withdrawn at any time. If consent is withdrawn, we will delete the photograph or video and not distribute it further.</w:t>
      </w:r>
    </w:p>
    <w:p w:rsidR="00F5357D" w:rsidRPr="00A042E3" w:rsidRDefault="00F5357D" w:rsidP="00F5357D">
      <w:pPr>
        <w:rPr>
          <w:rFonts w:ascii="Arial" w:hAnsi="Arial" w:cs="Arial"/>
        </w:rPr>
      </w:pPr>
      <w:r w:rsidRPr="00A042E3">
        <w:rPr>
          <w:rFonts w:ascii="Arial" w:hAnsi="Arial" w:cs="Arial"/>
        </w:rPr>
        <w:t>When using photographs and videos in this way we will not accompany them with any other personal information about the child, to ensure they cannot be identified unless the photo is of a group.</w:t>
      </w:r>
    </w:p>
    <w:p w:rsidR="00F5357D" w:rsidRPr="00A042E3" w:rsidRDefault="00F5357D" w:rsidP="00F5357D">
      <w:pPr>
        <w:rPr>
          <w:rFonts w:ascii="Arial" w:hAnsi="Arial" w:cs="Arial"/>
        </w:rPr>
      </w:pPr>
      <w:r w:rsidRPr="00272262">
        <w:rPr>
          <w:rFonts w:ascii="Arial" w:hAnsi="Arial" w:cs="Arial"/>
        </w:rPr>
        <w:t>See our Photography Policy for more information on our use of photographs and videos</w:t>
      </w:r>
    </w:p>
    <w:p w:rsidR="006A615D" w:rsidRPr="00A042E3" w:rsidRDefault="00521457" w:rsidP="00521457">
      <w:pPr>
        <w:pStyle w:val="Heading1"/>
        <w:rPr>
          <w:rFonts w:ascii="Arial" w:hAnsi="Arial" w:cs="Arial"/>
        </w:rPr>
      </w:pPr>
      <w:bookmarkStart w:id="27" w:name="_Toc509841540"/>
      <w:r w:rsidRPr="00A042E3">
        <w:rPr>
          <w:rFonts w:ascii="Arial" w:hAnsi="Arial" w:cs="Arial"/>
        </w:rPr>
        <w:t>12</w:t>
      </w:r>
      <w:r w:rsidR="006A615D" w:rsidRPr="00A042E3">
        <w:rPr>
          <w:rFonts w:ascii="Arial" w:hAnsi="Arial" w:cs="Arial"/>
        </w:rPr>
        <w:t>. Data protection by design and default</w:t>
      </w:r>
      <w:bookmarkEnd w:id="27"/>
    </w:p>
    <w:p w:rsidR="006A615D" w:rsidRPr="00A042E3" w:rsidRDefault="006A615D" w:rsidP="006A615D">
      <w:pPr>
        <w:rPr>
          <w:rFonts w:ascii="Arial" w:hAnsi="Arial" w:cs="Arial"/>
          <w:lang w:eastAsia="x-none"/>
        </w:rPr>
      </w:pPr>
      <w:r w:rsidRPr="00A042E3">
        <w:rPr>
          <w:rFonts w:ascii="Arial" w:hAnsi="Arial" w:cs="Arial"/>
          <w:lang w:eastAsia="x-none"/>
        </w:rPr>
        <w:t>We will put measures in place to show that we have integrated data protection into all of our data processing activities, including:</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Appointing a suitably qualified DPO, and ensuring they have the necessary resources to fulfil their duties and maintain their expert knowledge</w:t>
      </w:r>
    </w:p>
    <w:p w:rsidR="006A615D" w:rsidRPr="00A042E3" w:rsidRDefault="006A615D" w:rsidP="00A042E3">
      <w:pPr>
        <w:numPr>
          <w:ilvl w:val="0"/>
          <w:numId w:val="46"/>
        </w:numPr>
        <w:spacing w:before="120" w:after="120" w:line="240" w:lineRule="auto"/>
        <w:ind w:left="709" w:hanging="294"/>
        <w:rPr>
          <w:rFonts w:ascii="Arial" w:hAnsi="Arial" w:cs="Arial"/>
        </w:rPr>
      </w:pPr>
      <w:r w:rsidRPr="00A042E3">
        <w:rPr>
          <w:rFonts w:ascii="Arial" w:hAnsi="Arial" w:cs="Arial"/>
        </w:rPr>
        <w:t>Only processing personal data that is necessary for each specific purpose of processing, and always in line with the data protection principles set out in relevant data protection law (see section 6)</w:t>
      </w:r>
    </w:p>
    <w:p w:rsidR="00256722" w:rsidRPr="000F7B28" w:rsidRDefault="006A615D" w:rsidP="000F7B28">
      <w:pPr>
        <w:numPr>
          <w:ilvl w:val="0"/>
          <w:numId w:val="46"/>
        </w:numPr>
        <w:spacing w:before="120" w:after="120" w:line="240" w:lineRule="auto"/>
        <w:ind w:left="709" w:hanging="294"/>
        <w:rPr>
          <w:rFonts w:ascii="Arial" w:hAnsi="Arial" w:cs="Arial"/>
        </w:rPr>
      </w:pPr>
      <w:r w:rsidRPr="00A042E3">
        <w:rPr>
          <w:rFonts w:ascii="Arial" w:hAnsi="Arial" w:cs="Arial"/>
        </w:rPr>
        <w:t xml:space="preserve">Completing privacy impact assessments (see Appendix 3) where the school’s processing of personal data presents a high risk to rights and freedoms of individuals, and when introducing new technologies (the DPO will advise on this process). For more information see </w:t>
      </w:r>
      <w:hyperlink r:id="rId13" w:history="1">
        <w:r w:rsidRPr="00A042E3">
          <w:rPr>
            <w:rStyle w:val="Hyperlink"/>
            <w:rFonts w:ascii="Arial" w:hAnsi="Arial" w:cs="Arial"/>
          </w:rPr>
          <w:t>https://ico.org.uk/media/for-organisations/documents/1595/pia-code-of-practice.pdf</w:t>
        </w:r>
      </w:hyperlink>
    </w:p>
    <w:p w:rsidR="006A615D" w:rsidRPr="00A042E3" w:rsidRDefault="006A615D" w:rsidP="00A042E3">
      <w:pPr>
        <w:numPr>
          <w:ilvl w:val="0"/>
          <w:numId w:val="46"/>
        </w:numPr>
        <w:spacing w:before="120" w:after="120" w:line="240" w:lineRule="auto"/>
        <w:ind w:left="709" w:hanging="294"/>
        <w:rPr>
          <w:rFonts w:ascii="Arial" w:hAnsi="Arial" w:cs="Arial"/>
        </w:rPr>
      </w:pPr>
      <w:r w:rsidRPr="00A042E3">
        <w:rPr>
          <w:rFonts w:ascii="Arial" w:hAnsi="Arial" w:cs="Arial"/>
        </w:rPr>
        <w:t>Integrating data protection into internal documents including this policy, any related policies and privacy notices</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Regularly training members of staff on data protection law, this policy, any related policies and any other data protection matters; we will also keep a record of attendance</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Regularly conducting reviews and audits to test our privacy measures and make sure we are compliant</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 xml:space="preserve">Maintaining records of </w:t>
      </w:r>
      <w:r w:rsidRPr="00A042E3">
        <w:rPr>
          <w:rFonts w:ascii="Arial" w:hAnsi="Arial" w:cs="Arial"/>
          <w:lang w:eastAsia="x-none"/>
        </w:rPr>
        <w:t xml:space="preserve">our processing activities, including: </w:t>
      </w:r>
    </w:p>
    <w:p w:rsidR="006A615D" w:rsidRPr="00A042E3" w:rsidRDefault="006A615D" w:rsidP="006A615D">
      <w:pPr>
        <w:numPr>
          <w:ilvl w:val="1"/>
          <w:numId w:val="30"/>
        </w:numPr>
        <w:spacing w:before="120" w:after="120" w:line="240" w:lineRule="auto"/>
        <w:rPr>
          <w:rFonts w:ascii="Arial" w:hAnsi="Arial" w:cs="Arial"/>
          <w:lang w:val="en-US" w:eastAsia="x-none"/>
        </w:rPr>
      </w:pPr>
      <w:r w:rsidRPr="00A042E3">
        <w:rPr>
          <w:rFonts w:ascii="Arial" w:hAnsi="Arial" w:cs="Arial"/>
          <w:lang w:eastAsia="x-none"/>
        </w:rPr>
        <w:t>For the benefit of data subjects, making available the name and contact details of our school and DPO and all information we are required to share about how we use and process their personal data (via our privacy notices)</w:t>
      </w:r>
    </w:p>
    <w:p w:rsidR="006A615D" w:rsidRPr="00A042E3" w:rsidRDefault="006A615D" w:rsidP="006A615D">
      <w:pPr>
        <w:numPr>
          <w:ilvl w:val="1"/>
          <w:numId w:val="30"/>
        </w:numPr>
        <w:spacing w:before="120" w:after="120" w:line="240" w:lineRule="auto"/>
        <w:rPr>
          <w:rFonts w:ascii="Arial" w:hAnsi="Arial" w:cs="Arial"/>
          <w:lang w:eastAsia="x-none"/>
        </w:rPr>
      </w:pPr>
      <w:r w:rsidRPr="00A042E3">
        <w:rPr>
          <w:rFonts w:ascii="Arial" w:hAnsi="Arial" w:cs="Arial"/>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6862C9" w:rsidRPr="00A042E3" w:rsidRDefault="00521457" w:rsidP="00521457">
      <w:pPr>
        <w:pStyle w:val="Heading1"/>
        <w:rPr>
          <w:rFonts w:ascii="Arial" w:hAnsi="Arial" w:cs="Arial"/>
          <w:shd w:val="clear" w:color="auto" w:fill="FFFFFF"/>
        </w:rPr>
      </w:pPr>
      <w:bookmarkStart w:id="28" w:name="_Toc491436302"/>
      <w:r w:rsidRPr="00A042E3">
        <w:rPr>
          <w:rFonts w:ascii="Arial" w:hAnsi="Arial" w:cs="Arial"/>
        </w:rPr>
        <w:t>13</w:t>
      </w:r>
      <w:r w:rsidR="006862C9" w:rsidRPr="00A042E3">
        <w:rPr>
          <w:rFonts w:ascii="Arial" w:hAnsi="Arial" w:cs="Arial"/>
        </w:rPr>
        <w:t>. Data security and storage of record</w:t>
      </w:r>
      <w:bookmarkEnd w:id="28"/>
      <w:r w:rsidR="006862C9" w:rsidRPr="00A042E3">
        <w:rPr>
          <w:rFonts w:ascii="Arial" w:hAnsi="Arial" w:cs="Arial"/>
        </w:rPr>
        <w:t>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Paper-based records and portable electronic devices, such as laptops and hard drives, that contain personal information are kept under lock and key when not in use</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Papers containing confidential personal information should not be left on office and classroom desks, on staffroom tables or pinned to noticeboards where there is general access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Passwords that are at least 8 characters long containing letters and numbers are used to access school computers, laptops and other electronic devices. Staff and pupils are reminded to change their passwords at regular intervals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Encryption software is used to protect all portable devices and removable media, such as laptops and USB devices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Staff, pupils or governors who store personal information on their personal devices are expected to follow the same security procedures for school-owned equipment</w:t>
      </w:r>
    </w:p>
    <w:p w:rsidR="002C44FC" w:rsidRPr="00A042E3" w:rsidRDefault="00521457" w:rsidP="00521457">
      <w:pPr>
        <w:pStyle w:val="Heading1"/>
        <w:rPr>
          <w:rFonts w:ascii="Arial" w:hAnsi="Arial" w:cs="Arial"/>
        </w:rPr>
      </w:pPr>
      <w:r w:rsidRPr="00A042E3">
        <w:rPr>
          <w:rFonts w:ascii="Arial" w:hAnsi="Arial" w:cs="Arial"/>
        </w:rPr>
        <w:t>14</w:t>
      </w:r>
      <w:r w:rsidR="002C44FC" w:rsidRPr="00A042E3">
        <w:rPr>
          <w:rFonts w:ascii="Arial" w:hAnsi="Arial" w:cs="Arial"/>
        </w:rPr>
        <w:t>. Disposal of records</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C44FC" w:rsidRPr="00A042E3" w:rsidRDefault="00521457" w:rsidP="00521457">
      <w:pPr>
        <w:pStyle w:val="Heading1"/>
        <w:rPr>
          <w:rFonts w:ascii="Arial" w:hAnsi="Arial" w:cs="Arial"/>
        </w:rPr>
      </w:pPr>
      <w:bookmarkStart w:id="29" w:name="_Toc509841543"/>
      <w:r w:rsidRPr="00A042E3">
        <w:rPr>
          <w:rFonts w:ascii="Arial" w:hAnsi="Arial" w:cs="Arial"/>
        </w:rPr>
        <w:t>15</w:t>
      </w:r>
      <w:r w:rsidR="002C44FC" w:rsidRPr="00A042E3">
        <w:rPr>
          <w:rFonts w:ascii="Arial" w:hAnsi="Arial" w:cs="Arial"/>
        </w:rPr>
        <w:t>. Personal data breaches</w:t>
      </w:r>
      <w:bookmarkEnd w:id="29"/>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 xml:space="preserve">The school will make all reasonable endeavours to ensure that there are no personal data breaches.  </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In the unlikely event of a suspected data breach, we will follow the procedure set out in Appendix 4.</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When appropriate, we will report the data breach to the ICO within 72 hours. Such breaches in a school context may include, but are not limited to:</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A non-anonymised dataset being published on the school website which shows the exam results of pupils eligible for the pupil premium</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Safeguarding information being made available to an unauthorised person</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The theft of a school laptop containing non-encrypted personal data about pupils</w:t>
      </w:r>
    </w:p>
    <w:p w:rsidR="002C44FC" w:rsidRPr="00A042E3" w:rsidRDefault="00521457" w:rsidP="00521457">
      <w:pPr>
        <w:pStyle w:val="Heading1"/>
        <w:rPr>
          <w:rFonts w:ascii="Arial" w:hAnsi="Arial" w:cs="Arial"/>
        </w:rPr>
      </w:pPr>
      <w:bookmarkStart w:id="30" w:name="_Toc509841544"/>
      <w:r w:rsidRPr="00A042E3">
        <w:rPr>
          <w:rFonts w:ascii="Arial" w:hAnsi="Arial" w:cs="Arial"/>
        </w:rPr>
        <w:t>16</w:t>
      </w:r>
      <w:r w:rsidR="002C44FC" w:rsidRPr="00A042E3">
        <w:rPr>
          <w:rFonts w:ascii="Arial" w:hAnsi="Arial" w:cs="Arial"/>
        </w:rPr>
        <w:t>. Training</w:t>
      </w:r>
      <w:bookmarkEnd w:id="30"/>
    </w:p>
    <w:p w:rsidR="002C44FC" w:rsidRPr="00A042E3" w:rsidRDefault="002C44FC" w:rsidP="002C44FC">
      <w:pPr>
        <w:spacing w:after="0"/>
        <w:rPr>
          <w:rFonts w:ascii="Arial" w:hAnsi="Arial" w:cs="Arial"/>
        </w:rPr>
      </w:pPr>
      <w:r w:rsidRPr="00A042E3">
        <w:rPr>
          <w:rFonts w:ascii="Arial" w:hAnsi="Arial" w:cs="Arial"/>
        </w:rPr>
        <w:t>All staff and governors are provided with data protection training as part of their induction process.</w:t>
      </w:r>
    </w:p>
    <w:p w:rsidR="002C44FC" w:rsidRPr="00A042E3" w:rsidRDefault="002C44FC" w:rsidP="002C44FC">
      <w:pPr>
        <w:spacing w:after="0"/>
        <w:rPr>
          <w:rFonts w:ascii="Arial" w:hAnsi="Arial" w:cs="Arial"/>
        </w:rPr>
      </w:pPr>
      <w:r w:rsidRPr="00A042E3">
        <w:rPr>
          <w:rFonts w:ascii="Arial" w:hAnsi="Arial" w:cs="Arial"/>
        </w:rPr>
        <w:t xml:space="preserve">Data protection will also form part of continuing professional development, where changes to legislation, guidance or the school’s processes make it necessary. </w:t>
      </w:r>
    </w:p>
    <w:p w:rsidR="002C44FC" w:rsidRPr="00A042E3" w:rsidRDefault="002C44FC" w:rsidP="00521457">
      <w:pPr>
        <w:pStyle w:val="Heading1"/>
        <w:rPr>
          <w:rFonts w:ascii="Arial" w:hAnsi="Arial" w:cs="Arial"/>
        </w:rPr>
      </w:pPr>
      <w:bookmarkStart w:id="31" w:name="_Toc509841545"/>
      <w:r w:rsidRPr="00A042E3">
        <w:rPr>
          <w:rFonts w:ascii="Arial" w:hAnsi="Arial" w:cs="Arial"/>
        </w:rPr>
        <w:t>17. Monitoring arrangements</w:t>
      </w:r>
      <w:bookmarkEnd w:id="31"/>
    </w:p>
    <w:p w:rsidR="002C44FC" w:rsidRPr="00A042E3" w:rsidRDefault="002C44FC" w:rsidP="002C44FC">
      <w:pPr>
        <w:rPr>
          <w:rFonts w:ascii="Arial" w:hAnsi="Arial" w:cs="Arial"/>
        </w:rPr>
      </w:pPr>
      <w:r w:rsidRPr="00A042E3">
        <w:rPr>
          <w:rFonts w:ascii="Arial" w:hAnsi="Arial" w:cs="Arial"/>
          <w:shd w:val="clear" w:color="auto" w:fill="FFFFFF"/>
        </w:rPr>
        <w:t>The DPO</w:t>
      </w:r>
      <w:r w:rsidRPr="00A042E3">
        <w:rPr>
          <w:rFonts w:ascii="Arial" w:hAnsi="Arial" w:cs="Arial"/>
        </w:rPr>
        <w:t xml:space="preserve"> is responsible for monitoring and reviewing this policy.</w:t>
      </w:r>
    </w:p>
    <w:p w:rsidR="002C44FC" w:rsidRPr="00A042E3" w:rsidRDefault="002C44FC" w:rsidP="002C44FC">
      <w:pPr>
        <w:rPr>
          <w:rFonts w:ascii="Arial" w:hAnsi="Arial" w:cs="Arial"/>
        </w:rPr>
      </w:pPr>
      <w:r w:rsidRPr="00A042E3">
        <w:rPr>
          <w:rFonts w:ascii="Arial" w:hAnsi="Arial" w:cs="Arial"/>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A042E3">
        <w:rPr>
          <w:rFonts w:ascii="Arial" w:hAnsi="Arial" w:cs="Arial"/>
          <w:b/>
        </w:rPr>
        <w:t>every 2 years</w:t>
      </w:r>
      <w:r w:rsidRPr="00A042E3">
        <w:rPr>
          <w:rFonts w:ascii="Arial" w:hAnsi="Arial" w:cs="Arial"/>
        </w:rPr>
        <w:t xml:space="preserve"> and shared with the full governing body.</w:t>
      </w:r>
    </w:p>
    <w:p w:rsidR="002C44FC" w:rsidRPr="00A042E3" w:rsidRDefault="002C44FC" w:rsidP="00521457">
      <w:pPr>
        <w:pStyle w:val="Heading1"/>
        <w:rPr>
          <w:rFonts w:ascii="Arial" w:hAnsi="Arial" w:cs="Arial"/>
        </w:rPr>
      </w:pPr>
      <w:bookmarkStart w:id="32" w:name="_Toc509841546"/>
      <w:r w:rsidRPr="00A042E3">
        <w:rPr>
          <w:rFonts w:ascii="Arial" w:hAnsi="Arial" w:cs="Arial"/>
        </w:rPr>
        <w:t>18. Links with other policies</w:t>
      </w:r>
      <w:bookmarkEnd w:id="32"/>
    </w:p>
    <w:p w:rsidR="002C44FC" w:rsidRPr="00A042E3" w:rsidRDefault="002C44FC" w:rsidP="002C44FC">
      <w:pPr>
        <w:spacing w:after="0"/>
        <w:rPr>
          <w:rFonts w:ascii="Arial" w:hAnsi="Arial" w:cs="Arial"/>
        </w:rPr>
      </w:pPr>
      <w:r w:rsidRPr="00A042E3">
        <w:rPr>
          <w:rFonts w:ascii="Arial" w:hAnsi="Arial" w:cs="Arial"/>
        </w:rPr>
        <w:t>This data protection policy is linked to our:</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Freedom of i</w:t>
      </w:r>
      <w:r w:rsidR="00F53593" w:rsidRPr="00A042E3">
        <w:rPr>
          <w:rFonts w:ascii="Arial" w:hAnsi="Arial" w:cs="Arial"/>
          <w:color w:val="000000"/>
          <w:shd w:val="clear" w:color="auto" w:fill="FFFFFF"/>
        </w:rPr>
        <w:t xml:space="preserve">nformation publication scheme </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Online Safety Policy </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Acceptable use policy </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Photography Policy</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Retention policy </w:t>
      </w:r>
    </w:p>
    <w:p w:rsidR="002C44FC" w:rsidRPr="00A042E3" w:rsidRDefault="002C44FC"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0F7B28" w:rsidRDefault="000F7B28" w:rsidP="00A26174">
      <w:pPr>
        <w:pStyle w:val="Caption1"/>
        <w:rPr>
          <w:rFonts w:cs="Arial"/>
          <w:sz w:val="22"/>
          <w:szCs w:val="22"/>
        </w:rPr>
      </w:pPr>
    </w:p>
    <w:p w:rsidR="00A26174" w:rsidRPr="00A042E3" w:rsidRDefault="00256722" w:rsidP="00A26174">
      <w:pPr>
        <w:pStyle w:val="Caption1"/>
        <w:rPr>
          <w:rFonts w:cs="Arial"/>
          <w:b/>
          <w:i w:val="0"/>
          <w:color w:val="auto"/>
          <w:sz w:val="24"/>
          <w:szCs w:val="22"/>
        </w:rPr>
      </w:pPr>
      <w:r w:rsidRPr="00A042E3">
        <w:rPr>
          <w:rFonts w:cs="Arial"/>
          <w:b/>
          <w:i w:val="0"/>
          <w:color w:val="auto"/>
          <w:sz w:val="24"/>
          <w:szCs w:val="22"/>
        </w:rPr>
        <w:t>A</w:t>
      </w:r>
      <w:r w:rsidR="00A26174" w:rsidRPr="00A042E3">
        <w:rPr>
          <w:rFonts w:cs="Arial"/>
          <w:b/>
          <w:i w:val="0"/>
          <w:color w:val="auto"/>
          <w:sz w:val="24"/>
          <w:szCs w:val="22"/>
        </w:rPr>
        <w:t xml:space="preserve">ppendix 1 – Data Sharing Agreement request letter </w:t>
      </w:r>
    </w:p>
    <w:p w:rsidR="00A26174" w:rsidRPr="00CF51B9" w:rsidRDefault="00A26174" w:rsidP="00A26174">
      <w:pPr>
        <w:rPr>
          <w:rFonts w:ascii="Arial" w:hAnsi="Arial" w:cs="Arial"/>
          <w:sz w:val="20"/>
          <w:szCs w:val="20"/>
          <w:rPrChange w:id="33" w:author="Sean Sly" w:date="2019-12-12T15:04:00Z">
            <w:rPr>
              <w:rFonts w:ascii="Arial" w:hAnsi="Arial" w:cs="Arial"/>
            </w:rPr>
          </w:rPrChange>
        </w:rPr>
      </w:pPr>
      <w:r w:rsidRPr="00CF51B9">
        <w:rPr>
          <w:rFonts w:ascii="Arial" w:hAnsi="Arial" w:cs="Arial"/>
          <w:sz w:val="20"/>
          <w:szCs w:val="20"/>
          <w:rPrChange w:id="34" w:author="Sean Sly" w:date="2019-12-12T15:04:00Z">
            <w:rPr>
              <w:rFonts w:ascii="Arial" w:hAnsi="Arial" w:cs="Arial"/>
            </w:rPr>
          </w:rPrChange>
        </w:rPr>
        <w:t xml:space="preserve"> </w:t>
      </w:r>
      <w:r w:rsidRPr="00CF51B9">
        <w:rPr>
          <w:rFonts w:ascii="Arial" w:hAnsi="Arial" w:cs="Arial"/>
          <w:sz w:val="20"/>
          <w:szCs w:val="20"/>
          <w:rPrChange w:id="35" w:author="Sean Sly" w:date="2019-12-12T15:04:00Z">
            <w:rPr>
              <w:rFonts w:ascii="Arial" w:hAnsi="Arial" w:cs="Arial"/>
            </w:rPr>
          </w:rPrChange>
        </w:rPr>
        <w:tab/>
      </w:r>
      <w:r w:rsidRPr="00CF51B9">
        <w:rPr>
          <w:rFonts w:ascii="Arial" w:hAnsi="Arial" w:cs="Arial"/>
          <w:sz w:val="20"/>
          <w:szCs w:val="20"/>
          <w:rPrChange w:id="36" w:author="Sean Sly" w:date="2019-12-12T15:04:00Z">
            <w:rPr>
              <w:rFonts w:ascii="Arial" w:hAnsi="Arial" w:cs="Arial"/>
            </w:rPr>
          </w:rPrChange>
        </w:rPr>
        <w:tab/>
      </w:r>
      <w:r w:rsidRPr="00CF51B9">
        <w:rPr>
          <w:rFonts w:ascii="Arial" w:hAnsi="Arial" w:cs="Arial"/>
          <w:sz w:val="20"/>
          <w:szCs w:val="20"/>
          <w:rPrChange w:id="37" w:author="Sean Sly" w:date="2019-12-12T15:04:00Z">
            <w:rPr>
              <w:rFonts w:ascii="Arial" w:hAnsi="Arial" w:cs="Arial"/>
            </w:rPr>
          </w:rPrChange>
        </w:rPr>
        <w:tab/>
      </w:r>
      <w:r w:rsidRPr="00CF51B9">
        <w:rPr>
          <w:rFonts w:ascii="Arial" w:hAnsi="Arial" w:cs="Arial"/>
          <w:sz w:val="20"/>
          <w:szCs w:val="20"/>
          <w:rPrChange w:id="38" w:author="Sean Sly" w:date="2019-12-12T15:04:00Z">
            <w:rPr>
              <w:rFonts w:ascii="Arial" w:hAnsi="Arial" w:cs="Arial"/>
            </w:rPr>
          </w:rPrChange>
        </w:rPr>
        <w:tab/>
      </w:r>
      <w:r w:rsidRPr="00CF51B9">
        <w:rPr>
          <w:rFonts w:ascii="Arial" w:hAnsi="Arial" w:cs="Arial"/>
          <w:sz w:val="20"/>
          <w:szCs w:val="20"/>
          <w:rPrChange w:id="39" w:author="Sean Sly" w:date="2019-12-12T15:04:00Z">
            <w:rPr>
              <w:rFonts w:ascii="Arial" w:hAnsi="Arial" w:cs="Arial"/>
            </w:rPr>
          </w:rPrChange>
        </w:rPr>
        <w:tab/>
      </w:r>
      <w:r w:rsidRPr="00CF51B9">
        <w:rPr>
          <w:rFonts w:ascii="Arial" w:hAnsi="Arial" w:cs="Arial"/>
          <w:sz w:val="20"/>
          <w:szCs w:val="20"/>
          <w:rPrChange w:id="40" w:author="Sean Sly" w:date="2019-12-12T15:04:00Z">
            <w:rPr>
              <w:rFonts w:ascii="Arial" w:hAnsi="Arial" w:cs="Arial"/>
            </w:rPr>
          </w:rPrChange>
        </w:rPr>
        <w:tab/>
      </w:r>
      <w:r w:rsidRPr="00CF51B9">
        <w:rPr>
          <w:rFonts w:ascii="Arial" w:hAnsi="Arial" w:cs="Arial"/>
          <w:sz w:val="20"/>
          <w:szCs w:val="20"/>
          <w:rPrChange w:id="41" w:author="Sean Sly" w:date="2019-12-12T15:04:00Z">
            <w:rPr>
              <w:rFonts w:ascii="Arial" w:hAnsi="Arial" w:cs="Arial"/>
            </w:rPr>
          </w:rPrChange>
        </w:rPr>
        <w:tab/>
      </w:r>
      <w:r w:rsidRPr="00CF51B9">
        <w:rPr>
          <w:rFonts w:ascii="Arial" w:hAnsi="Arial" w:cs="Arial"/>
          <w:sz w:val="20"/>
          <w:szCs w:val="20"/>
          <w:rPrChange w:id="42" w:author="Sean Sly" w:date="2019-12-12T15:04:00Z">
            <w:rPr>
              <w:rFonts w:ascii="Arial" w:hAnsi="Arial" w:cs="Arial"/>
            </w:rPr>
          </w:rPrChange>
        </w:rPr>
        <w:tab/>
      </w:r>
      <w:r w:rsidRPr="00CF51B9">
        <w:rPr>
          <w:rFonts w:ascii="Arial" w:hAnsi="Arial" w:cs="Arial"/>
          <w:sz w:val="20"/>
          <w:szCs w:val="20"/>
          <w:rPrChange w:id="43" w:author="Sean Sly" w:date="2019-12-12T15:04:00Z">
            <w:rPr>
              <w:rFonts w:ascii="Arial" w:hAnsi="Arial" w:cs="Arial"/>
            </w:rPr>
          </w:rPrChange>
        </w:rPr>
        <w:tab/>
      </w:r>
      <w:r w:rsidRPr="00CF51B9">
        <w:rPr>
          <w:rFonts w:ascii="Arial" w:hAnsi="Arial" w:cs="Arial"/>
          <w:sz w:val="20"/>
          <w:szCs w:val="20"/>
          <w:rPrChange w:id="44" w:author="Sean Sly" w:date="2019-12-12T15:04:00Z">
            <w:rPr>
              <w:rFonts w:ascii="Arial" w:hAnsi="Arial" w:cs="Arial"/>
            </w:rPr>
          </w:rPrChange>
        </w:rPr>
        <w:tab/>
        <w:t>Date:</w:t>
      </w:r>
    </w:p>
    <w:p w:rsidR="00A26174" w:rsidRPr="00CF51B9" w:rsidRDefault="00A26174" w:rsidP="00A26174">
      <w:pPr>
        <w:rPr>
          <w:rFonts w:ascii="Arial" w:hAnsi="Arial" w:cs="Arial"/>
          <w:sz w:val="20"/>
          <w:szCs w:val="20"/>
          <w:rPrChange w:id="45" w:author="Sean Sly" w:date="2019-12-12T15:04:00Z">
            <w:rPr>
              <w:rFonts w:ascii="Arial" w:hAnsi="Arial" w:cs="Arial"/>
            </w:rPr>
          </w:rPrChange>
        </w:rPr>
      </w:pPr>
      <w:r w:rsidRPr="00CF51B9">
        <w:rPr>
          <w:rFonts w:ascii="Arial" w:hAnsi="Arial" w:cs="Arial"/>
          <w:sz w:val="20"/>
          <w:szCs w:val="20"/>
          <w:rPrChange w:id="46" w:author="Sean Sly" w:date="2019-12-12T15:04:00Z">
            <w:rPr>
              <w:rFonts w:ascii="Arial" w:hAnsi="Arial" w:cs="Arial"/>
            </w:rPr>
          </w:rPrChange>
        </w:rPr>
        <w:t>Dear Sir/Madam</w:t>
      </w:r>
    </w:p>
    <w:p w:rsidR="00A26174" w:rsidRPr="00CF51B9" w:rsidRDefault="00A26174" w:rsidP="00A26174">
      <w:pPr>
        <w:pStyle w:val="Text"/>
        <w:rPr>
          <w:b/>
          <w:sz w:val="20"/>
          <w:szCs w:val="20"/>
          <w:rPrChange w:id="47" w:author="Sean Sly" w:date="2019-12-12T15:04:00Z">
            <w:rPr>
              <w:b/>
            </w:rPr>
          </w:rPrChange>
        </w:rPr>
      </w:pPr>
      <w:r w:rsidRPr="00CF51B9">
        <w:rPr>
          <w:b/>
          <w:sz w:val="20"/>
          <w:szCs w:val="20"/>
          <w:rPrChange w:id="48" w:author="Sean Sly" w:date="2019-12-12T15:04:00Z">
            <w:rPr>
              <w:b/>
            </w:rPr>
          </w:rPrChange>
        </w:rPr>
        <w:t>Re: Compliance with the General Data Protection Regulation</w:t>
      </w:r>
    </w:p>
    <w:p w:rsidR="00A26174" w:rsidRPr="00CF51B9" w:rsidRDefault="00A26174" w:rsidP="00A26174">
      <w:pPr>
        <w:pStyle w:val="Text"/>
        <w:rPr>
          <w:sz w:val="20"/>
          <w:szCs w:val="20"/>
          <w:rPrChange w:id="49" w:author="Sean Sly" w:date="2019-12-12T15:04:00Z">
            <w:rPr/>
          </w:rPrChange>
        </w:rPr>
      </w:pPr>
      <w:r w:rsidRPr="00CF51B9">
        <w:rPr>
          <w:sz w:val="20"/>
          <w:szCs w:val="20"/>
          <w:rPrChange w:id="50" w:author="Sean Sly" w:date="2019-12-12T15:04:00Z">
            <w:rPr/>
          </w:rPrChange>
        </w:rPr>
        <w:t xml:space="preserve">As </w:t>
      </w:r>
      <w:proofErr w:type="gramStart"/>
      <w:r w:rsidRPr="00CF51B9">
        <w:rPr>
          <w:sz w:val="20"/>
          <w:szCs w:val="20"/>
          <w:rPrChange w:id="51" w:author="Sean Sly" w:date="2019-12-12T15:04:00Z">
            <w:rPr/>
          </w:rPrChange>
        </w:rPr>
        <w:t>I’m</w:t>
      </w:r>
      <w:proofErr w:type="gramEnd"/>
      <w:r w:rsidRPr="00CF51B9">
        <w:rPr>
          <w:sz w:val="20"/>
          <w:szCs w:val="20"/>
          <w:rPrChange w:id="52" w:author="Sean Sly" w:date="2019-12-12T15:04:00Z">
            <w:rPr/>
          </w:rPrChange>
        </w:rPr>
        <w:t xml:space="preserve"> sure you’re aware, the General Data Protection Regulation (GDPR) comes into force in May 2018. As part of our preparations we are conducting due diligence on all suppliers with which we share individuals’ personal data to make sure they, and therefore we, are compliant. </w:t>
      </w:r>
    </w:p>
    <w:p w:rsidR="00A26174" w:rsidRPr="00CF51B9" w:rsidRDefault="00A26174" w:rsidP="00A26174">
      <w:pPr>
        <w:pStyle w:val="Text"/>
        <w:rPr>
          <w:sz w:val="20"/>
          <w:szCs w:val="20"/>
          <w:rPrChange w:id="53" w:author="Sean Sly" w:date="2019-12-12T15:04:00Z">
            <w:rPr/>
          </w:rPrChange>
        </w:rPr>
      </w:pPr>
      <w:r w:rsidRPr="00CF51B9">
        <w:rPr>
          <w:sz w:val="20"/>
          <w:szCs w:val="20"/>
          <w:rPrChange w:id="54" w:author="Sean Sly" w:date="2019-12-12T15:04:00Z">
            <w:rPr/>
          </w:rPrChange>
        </w:rPr>
        <w:t xml:space="preserve">We would appreciate it if you could answer the following questions to help us do this: </w:t>
      </w:r>
    </w:p>
    <w:p w:rsidR="00A26174" w:rsidRPr="00CF51B9" w:rsidRDefault="00A26174" w:rsidP="00A26174">
      <w:pPr>
        <w:pStyle w:val="Text"/>
        <w:numPr>
          <w:ilvl w:val="0"/>
          <w:numId w:val="48"/>
        </w:numPr>
        <w:rPr>
          <w:sz w:val="20"/>
          <w:szCs w:val="20"/>
          <w:rPrChange w:id="55" w:author="Sean Sly" w:date="2019-12-12T15:04:00Z">
            <w:rPr/>
          </w:rPrChange>
        </w:rPr>
      </w:pPr>
      <w:r w:rsidRPr="00CF51B9">
        <w:rPr>
          <w:sz w:val="20"/>
          <w:szCs w:val="20"/>
          <w:rPrChange w:id="56" w:author="Sean Sly" w:date="2019-12-12T15:04:00Z">
            <w:rPr/>
          </w:rPrChange>
        </w:rPr>
        <w:t>What action are you taking to prepare for the GDPR?</w:t>
      </w:r>
    </w:p>
    <w:p w:rsidR="00A26174" w:rsidRPr="00CF51B9" w:rsidRDefault="00A26174" w:rsidP="00A26174">
      <w:pPr>
        <w:pStyle w:val="Text"/>
        <w:numPr>
          <w:ilvl w:val="0"/>
          <w:numId w:val="48"/>
        </w:numPr>
        <w:rPr>
          <w:sz w:val="20"/>
          <w:szCs w:val="20"/>
          <w:rPrChange w:id="57" w:author="Sean Sly" w:date="2019-12-12T15:04:00Z">
            <w:rPr/>
          </w:rPrChange>
        </w:rPr>
      </w:pPr>
      <w:r w:rsidRPr="00CF51B9">
        <w:rPr>
          <w:sz w:val="20"/>
          <w:szCs w:val="20"/>
          <w:rPrChange w:id="58" w:author="Sean Sly" w:date="2019-12-12T15:04:00Z">
            <w:rPr/>
          </w:rPrChange>
        </w:rPr>
        <w:t xml:space="preserve">What technical and </w:t>
      </w:r>
      <w:proofErr w:type="spellStart"/>
      <w:r w:rsidRPr="00CF51B9">
        <w:rPr>
          <w:sz w:val="20"/>
          <w:szCs w:val="20"/>
          <w:rPrChange w:id="59" w:author="Sean Sly" w:date="2019-12-12T15:04:00Z">
            <w:rPr/>
          </w:rPrChange>
        </w:rPr>
        <w:t>organisational</w:t>
      </w:r>
      <w:proofErr w:type="spellEnd"/>
      <w:r w:rsidRPr="00CF51B9">
        <w:rPr>
          <w:sz w:val="20"/>
          <w:szCs w:val="20"/>
          <w:rPrChange w:id="60" w:author="Sean Sly" w:date="2019-12-12T15:04:00Z">
            <w:rPr/>
          </w:rPrChange>
        </w:rPr>
        <w:t xml:space="preserve"> security measures do you have in place to protect personal data?</w:t>
      </w:r>
    </w:p>
    <w:p w:rsidR="00A26174" w:rsidRPr="00CF51B9" w:rsidRDefault="00A26174" w:rsidP="00A26174">
      <w:pPr>
        <w:pStyle w:val="Text"/>
        <w:numPr>
          <w:ilvl w:val="0"/>
          <w:numId w:val="48"/>
        </w:numPr>
        <w:rPr>
          <w:sz w:val="20"/>
          <w:szCs w:val="20"/>
          <w:rPrChange w:id="61" w:author="Sean Sly" w:date="2019-12-12T15:04:00Z">
            <w:rPr/>
          </w:rPrChange>
        </w:rPr>
      </w:pPr>
      <w:r w:rsidRPr="00CF51B9">
        <w:rPr>
          <w:sz w:val="20"/>
          <w:szCs w:val="20"/>
          <w:rPrChange w:id="62" w:author="Sean Sly" w:date="2019-12-12T15:04:00Z">
            <w:rPr/>
          </w:rPrChange>
        </w:rPr>
        <w:t>What policies and procedures do you have in place to protect personal data?</w:t>
      </w:r>
    </w:p>
    <w:p w:rsidR="00A26174" w:rsidRPr="00CF51B9" w:rsidRDefault="00A26174" w:rsidP="00A26174">
      <w:pPr>
        <w:pStyle w:val="Text"/>
        <w:numPr>
          <w:ilvl w:val="0"/>
          <w:numId w:val="48"/>
        </w:numPr>
        <w:rPr>
          <w:sz w:val="20"/>
          <w:szCs w:val="20"/>
          <w:rPrChange w:id="63" w:author="Sean Sly" w:date="2019-12-12T15:04:00Z">
            <w:rPr/>
          </w:rPrChange>
        </w:rPr>
      </w:pPr>
      <w:r w:rsidRPr="00CF51B9">
        <w:rPr>
          <w:sz w:val="20"/>
          <w:szCs w:val="20"/>
          <w:rPrChange w:id="64" w:author="Sean Sly" w:date="2019-12-12T15:04:00Z">
            <w:rPr/>
          </w:rPrChange>
        </w:rPr>
        <w:t>How secure are your systems?</w:t>
      </w:r>
    </w:p>
    <w:p w:rsidR="00A26174" w:rsidRPr="00CF51B9" w:rsidRDefault="00A26174" w:rsidP="00A26174">
      <w:pPr>
        <w:pStyle w:val="Text"/>
        <w:numPr>
          <w:ilvl w:val="0"/>
          <w:numId w:val="48"/>
        </w:numPr>
        <w:rPr>
          <w:sz w:val="20"/>
          <w:szCs w:val="20"/>
          <w:rPrChange w:id="65" w:author="Sean Sly" w:date="2019-12-12T15:04:00Z">
            <w:rPr/>
          </w:rPrChange>
        </w:rPr>
      </w:pPr>
      <w:r w:rsidRPr="00CF51B9">
        <w:rPr>
          <w:sz w:val="20"/>
          <w:szCs w:val="20"/>
          <w:rPrChange w:id="66" w:author="Sean Sly" w:date="2019-12-12T15:04:00Z">
            <w:rPr/>
          </w:rPrChange>
        </w:rPr>
        <w:t>Do you have any information management accreditation?</w:t>
      </w:r>
    </w:p>
    <w:p w:rsidR="00A26174" w:rsidRPr="00CF51B9" w:rsidRDefault="00A26174" w:rsidP="00A26174">
      <w:pPr>
        <w:pStyle w:val="Text"/>
        <w:rPr>
          <w:sz w:val="20"/>
          <w:szCs w:val="20"/>
          <w:rPrChange w:id="67" w:author="Sean Sly" w:date="2019-12-12T15:04:00Z">
            <w:rPr/>
          </w:rPrChange>
        </w:rPr>
      </w:pPr>
      <w:r w:rsidRPr="00CF51B9">
        <w:rPr>
          <w:sz w:val="20"/>
          <w:szCs w:val="20"/>
          <w:rPrChange w:id="68" w:author="Sean Sly" w:date="2019-12-12T15:04:00Z">
            <w:rPr/>
          </w:rPrChange>
        </w:rPr>
        <w:t xml:space="preserve">We also need to ensure that the contract we have with you reflects the GDPR, and </w:t>
      </w:r>
      <w:proofErr w:type="gramStart"/>
      <w:r w:rsidRPr="00CF51B9">
        <w:rPr>
          <w:sz w:val="20"/>
          <w:szCs w:val="20"/>
          <w:rPrChange w:id="69" w:author="Sean Sly" w:date="2019-12-12T15:04:00Z">
            <w:rPr/>
          </w:rPrChange>
        </w:rPr>
        <w:t>is updated</w:t>
      </w:r>
      <w:proofErr w:type="gramEnd"/>
      <w:r w:rsidRPr="00CF51B9">
        <w:rPr>
          <w:sz w:val="20"/>
          <w:szCs w:val="20"/>
          <w:rPrChange w:id="70" w:author="Sean Sly" w:date="2019-12-12T15:04:00Z">
            <w:rPr/>
          </w:rPrChange>
        </w:rPr>
        <w:t xml:space="preserve"> to include: </w:t>
      </w:r>
    </w:p>
    <w:p w:rsidR="00A26174" w:rsidRPr="00CF51B9" w:rsidRDefault="00A26174" w:rsidP="00A26174">
      <w:pPr>
        <w:pStyle w:val="Text"/>
        <w:numPr>
          <w:ilvl w:val="0"/>
          <w:numId w:val="49"/>
        </w:numPr>
        <w:rPr>
          <w:sz w:val="20"/>
          <w:szCs w:val="20"/>
          <w:rPrChange w:id="71" w:author="Sean Sly" w:date="2019-12-12T15:04:00Z">
            <w:rPr/>
          </w:rPrChange>
        </w:rPr>
      </w:pPr>
      <w:r w:rsidRPr="00CF51B9">
        <w:rPr>
          <w:sz w:val="20"/>
          <w:szCs w:val="20"/>
          <w:rPrChange w:id="72" w:author="Sean Sly" w:date="2019-12-12T15:04:00Z">
            <w:rPr/>
          </w:rPrChange>
        </w:rPr>
        <w:t>The subject matter, duration, nature and purpose of the processing</w:t>
      </w:r>
    </w:p>
    <w:p w:rsidR="00A26174" w:rsidRPr="00CF51B9" w:rsidRDefault="00A26174" w:rsidP="00A26174">
      <w:pPr>
        <w:pStyle w:val="Text"/>
        <w:numPr>
          <w:ilvl w:val="0"/>
          <w:numId w:val="49"/>
        </w:numPr>
        <w:rPr>
          <w:sz w:val="20"/>
          <w:szCs w:val="20"/>
          <w:rPrChange w:id="73" w:author="Sean Sly" w:date="2019-12-12T15:04:00Z">
            <w:rPr/>
          </w:rPrChange>
        </w:rPr>
      </w:pPr>
      <w:r w:rsidRPr="00CF51B9">
        <w:rPr>
          <w:sz w:val="20"/>
          <w:szCs w:val="20"/>
          <w:rPrChange w:id="74" w:author="Sean Sly" w:date="2019-12-12T15:04:00Z">
            <w:rPr/>
          </w:rPrChange>
        </w:rPr>
        <w:t>The type of personal data being processed</w:t>
      </w:r>
    </w:p>
    <w:p w:rsidR="00A26174" w:rsidRPr="00CF51B9" w:rsidRDefault="00A26174" w:rsidP="00A26174">
      <w:pPr>
        <w:pStyle w:val="Text"/>
        <w:numPr>
          <w:ilvl w:val="0"/>
          <w:numId w:val="49"/>
        </w:numPr>
        <w:rPr>
          <w:sz w:val="20"/>
          <w:szCs w:val="20"/>
          <w:rPrChange w:id="75" w:author="Sean Sly" w:date="2019-12-12T15:04:00Z">
            <w:rPr/>
          </w:rPrChange>
        </w:rPr>
      </w:pPr>
      <w:r w:rsidRPr="00CF51B9">
        <w:rPr>
          <w:sz w:val="20"/>
          <w:szCs w:val="20"/>
          <w:rPrChange w:id="76" w:author="Sean Sly" w:date="2019-12-12T15:04:00Z">
            <w:rPr/>
          </w:rPrChange>
        </w:rPr>
        <w:t>The categories of the data subjects</w:t>
      </w:r>
    </w:p>
    <w:p w:rsidR="00A26174" w:rsidRPr="00CF51B9" w:rsidRDefault="00A26174" w:rsidP="00A26174">
      <w:pPr>
        <w:pStyle w:val="Text"/>
        <w:numPr>
          <w:ilvl w:val="0"/>
          <w:numId w:val="49"/>
        </w:numPr>
        <w:rPr>
          <w:sz w:val="20"/>
          <w:szCs w:val="20"/>
          <w:rPrChange w:id="77" w:author="Sean Sly" w:date="2019-12-12T15:04:00Z">
            <w:rPr/>
          </w:rPrChange>
        </w:rPr>
      </w:pPr>
      <w:r w:rsidRPr="00CF51B9">
        <w:rPr>
          <w:sz w:val="20"/>
          <w:szCs w:val="20"/>
          <w:rPrChange w:id="78" w:author="Sean Sly" w:date="2019-12-12T15:04:00Z">
            <w:rPr/>
          </w:rPrChange>
        </w:rPr>
        <w:t>The obligations and the rights of the data controller (the school)</w:t>
      </w:r>
    </w:p>
    <w:p w:rsidR="00A26174" w:rsidRPr="00CF51B9" w:rsidRDefault="00A26174" w:rsidP="00A26174">
      <w:pPr>
        <w:pStyle w:val="Text"/>
        <w:numPr>
          <w:ilvl w:val="0"/>
          <w:numId w:val="49"/>
        </w:numPr>
        <w:rPr>
          <w:sz w:val="20"/>
          <w:szCs w:val="20"/>
          <w:rPrChange w:id="79" w:author="Sean Sly" w:date="2019-12-12T15:04:00Z">
            <w:rPr/>
          </w:rPrChange>
        </w:rPr>
      </w:pPr>
      <w:r w:rsidRPr="00CF51B9">
        <w:rPr>
          <w:sz w:val="20"/>
          <w:szCs w:val="20"/>
          <w:rPrChange w:id="80" w:author="Sean Sly" w:date="2019-12-12T15:04:00Z">
            <w:rPr/>
          </w:rPrChange>
        </w:rPr>
        <w:t>That the data processer (you, the supplier) processes data only on the documented instructions of the school</w:t>
      </w:r>
    </w:p>
    <w:p w:rsidR="00A26174" w:rsidRPr="00CF51B9" w:rsidRDefault="00A26174" w:rsidP="00A26174">
      <w:pPr>
        <w:pStyle w:val="Text"/>
        <w:numPr>
          <w:ilvl w:val="0"/>
          <w:numId w:val="49"/>
        </w:numPr>
        <w:rPr>
          <w:sz w:val="20"/>
          <w:szCs w:val="20"/>
          <w:rPrChange w:id="81" w:author="Sean Sly" w:date="2019-12-12T15:04:00Z">
            <w:rPr/>
          </w:rPrChange>
        </w:rPr>
      </w:pPr>
      <w:r w:rsidRPr="00CF51B9">
        <w:rPr>
          <w:sz w:val="20"/>
          <w:szCs w:val="20"/>
          <w:rPrChange w:id="82" w:author="Sean Sly" w:date="2019-12-12T15:04:00Z">
            <w:rPr/>
          </w:rPrChange>
        </w:rPr>
        <w:t>That the people who process the data are committed to confidentiality</w:t>
      </w:r>
    </w:p>
    <w:p w:rsidR="00A26174" w:rsidRPr="00CF51B9" w:rsidRDefault="00A26174" w:rsidP="00A26174">
      <w:pPr>
        <w:pStyle w:val="Text"/>
        <w:numPr>
          <w:ilvl w:val="0"/>
          <w:numId w:val="49"/>
        </w:numPr>
        <w:rPr>
          <w:sz w:val="20"/>
          <w:szCs w:val="20"/>
          <w:rPrChange w:id="83" w:author="Sean Sly" w:date="2019-12-12T15:04:00Z">
            <w:rPr/>
          </w:rPrChange>
        </w:rPr>
      </w:pPr>
      <w:r w:rsidRPr="00CF51B9">
        <w:rPr>
          <w:sz w:val="20"/>
          <w:szCs w:val="20"/>
          <w:rPrChange w:id="84" w:author="Sean Sly" w:date="2019-12-12T15:04:00Z">
            <w:rPr/>
          </w:rPrChange>
        </w:rPr>
        <w:t>That you take measures to ensure secure processing</w:t>
      </w:r>
    </w:p>
    <w:p w:rsidR="00A26174" w:rsidRPr="00CF51B9" w:rsidRDefault="00A26174" w:rsidP="00A26174">
      <w:pPr>
        <w:pStyle w:val="Text"/>
        <w:numPr>
          <w:ilvl w:val="0"/>
          <w:numId w:val="49"/>
        </w:numPr>
        <w:rPr>
          <w:sz w:val="20"/>
          <w:szCs w:val="20"/>
          <w:rPrChange w:id="85" w:author="Sean Sly" w:date="2019-12-12T15:04:00Z">
            <w:rPr/>
          </w:rPrChange>
        </w:rPr>
      </w:pPr>
      <w:r w:rsidRPr="00CF51B9">
        <w:rPr>
          <w:sz w:val="20"/>
          <w:szCs w:val="20"/>
          <w:rPrChange w:id="86" w:author="Sean Sly" w:date="2019-12-12T15:04:00Z">
            <w:rPr/>
          </w:rPrChange>
        </w:rPr>
        <w:t xml:space="preserve">That you will not engage another processor without prior written </w:t>
      </w:r>
      <w:proofErr w:type="spellStart"/>
      <w:r w:rsidRPr="00CF51B9">
        <w:rPr>
          <w:sz w:val="20"/>
          <w:szCs w:val="20"/>
          <w:rPrChange w:id="87" w:author="Sean Sly" w:date="2019-12-12T15:04:00Z">
            <w:rPr/>
          </w:rPrChange>
        </w:rPr>
        <w:t>authorisation</w:t>
      </w:r>
      <w:proofErr w:type="spellEnd"/>
      <w:r w:rsidRPr="00CF51B9">
        <w:rPr>
          <w:sz w:val="20"/>
          <w:szCs w:val="20"/>
          <w:rPrChange w:id="88" w:author="Sean Sly" w:date="2019-12-12T15:04:00Z">
            <w:rPr/>
          </w:rPrChange>
        </w:rPr>
        <w:t xml:space="preserve"> from the school, and that if you do so, that processor will also be bound by the same data protection conditions as are in your contract with us</w:t>
      </w:r>
    </w:p>
    <w:p w:rsidR="00A26174" w:rsidRPr="00CF51B9" w:rsidRDefault="00A26174" w:rsidP="00A26174">
      <w:pPr>
        <w:pStyle w:val="Text"/>
        <w:numPr>
          <w:ilvl w:val="0"/>
          <w:numId w:val="49"/>
        </w:numPr>
        <w:rPr>
          <w:sz w:val="20"/>
          <w:szCs w:val="20"/>
          <w:rPrChange w:id="89" w:author="Sean Sly" w:date="2019-12-12T15:04:00Z">
            <w:rPr/>
          </w:rPrChange>
        </w:rPr>
      </w:pPr>
      <w:r w:rsidRPr="00CF51B9">
        <w:rPr>
          <w:sz w:val="20"/>
          <w:szCs w:val="20"/>
          <w:rPrChange w:id="90" w:author="Sean Sly" w:date="2019-12-12T15:04:00Z">
            <w:rPr/>
          </w:rPrChange>
        </w:rPr>
        <w:t xml:space="preserve">That you help the school comply with requirements regarding the data rights of individuals (e.g. to access, delete or rectify data), secure processing, the reporting and communication of data breaches, and the conducting of impact assessments where relevant </w:t>
      </w:r>
    </w:p>
    <w:p w:rsidR="00A26174" w:rsidRPr="00CF51B9" w:rsidRDefault="00A26174" w:rsidP="00A26174">
      <w:pPr>
        <w:pStyle w:val="Text"/>
        <w:numPr>
          <w:ilvl w:val="0"/>
          <w:numId w:val="49"/>
        </w:numPr>
        <w:rPr>
          <w:sz w:val="20"/>
          <w:szCs w:val="20"/>
          <w:rPrChange w:id="91" w:author="Sean Sly" w:date="2019-12-12T15:04:00Z">
            <w:rPr/>
          </w:rPrChange>
        </w:rPr>
      </w:pPr>
      <w:r w:rsidRPr="00CF51B9">
        <w:rPr>
          <w:sz w:val="20"/>
          <w:szCs w:val="20"/>
          <w:rPrChange w:id="92" w:author="Sean Sly" w:date="2019-12-12T15:04:00Z">
            <w:rPr/>
          </w:rPrChange>
        </w:rPr>
        <w:t>That you delete or return the personal data to the school at the end of your provision of services</w:t>
      </w:r>
    </w:p>
    <w:p w:rsidR="00A26174" w:rsidRPr="00CF51B9" w:rsidRDefault="00A26174" w:rsidP="00A26174">
      <w:pPr>
        <w:pStyle w:val="Text"/>
        <w:numPr>
          <w:ilvl w:val="0"/>
          <w:numId w:val="49"/>
        </w:numPr>
        <w:rPr>
          <w:sz w:val="20"/>
          <w:szCs w:val="20"/>
          <w:rPrChange w:id="93" w:author="Sean Sly" w:date="2019-12-12T15:04:00Z">
            <w:rPr/>
          </w:rPrChange>
        </w:rPr>
      </w:pPr>
      <w:r w:rsidRPr="00CF51B9">
        <w:rPr>
          <w:sz w:val="20"/>
          <w:szCs w:val="20"/>
          <w:rPrChange w:id="94" w:author="Sean Sly" w:date="2019-12-12T15:04:00Z">
            <w:rPr/>
          </w:rPrChange>
        </w:rPr>
        <w:t>That you make information available to us to demonstrate your compliance with the obligations in our contract, and allow us or a third party instructed by us to conduct audits and inspections</w:t>
      </w:r>
    </w:p>
    <w:p w:rsidR="00A26174" w:rsidRPr="00CF51B9" w:rsidDel="00CF51B9" w:rsidRDefault="00A26174" w:rsidP="00A26174">
      <w:pPr>
        <w:pStyle w:val="Text"/>
        <w:rPr>
          <w:del w:id="95" w:author="Sean Sly" w:date="2019-12-12T15:03:00Z"/>
          <w:sz w:val="20"/>
          <w:szCs w:val="20"/>
          <w:rPrChange w:id="96" w:author="Sean Sly" w:date="2019-12-12T15:04:00Z">
            <w:rPr>
              <w:del w:id="97" w:author="Sean Sly" w:date="2019-12-12T15:03:00Z"/>
            </w:rPr>
          </w:rPrChange>
        </w:rPr>
      </w:pPr>
      <w:r w:rsidRPr="00CF51B9">
        <w:rPr>
          <w:sz w:val="20"/>
          <w:szCs w:val="20"/>
          <w:rPrChange w:id="98" w:author="Sean Sly" w:date="2019-12-12T15:04:00Z">
            <w:rPr/>
          </w:rPrChange>
        </w:rPr>
        <w:t>Please could you reply to this letter by post or e</w:t>
      </w:r>
      <w:r w:rsidR="000F7B28" w:rsidRPr="00CF51B9">
        <w:rPr>
          <w:sz w:val="20"/>
          <w:szCs w:val="20"/>
          <w:rPrChange w:id="99" w:author="Sean Sly" w:date="2019-12-12T15:04:00Z">
            <w:rPr/>
          </w:rPrChange>
        </w:rPr>
        <w:t>-mail to enquiries@royd.sheffield.sch.uk</w:t>
      </w:r>
      <w:r w:rsidR="00CF51B9" w:rsidRPr="00CF51B9">
        <w:rPr>
          <w:sz w:val="20"/>
          <w:szCs w:val="20"/>
          <w:rPrChange w:id="100" w:author="Sean Sly" w:date="2019-12-12T15:04:00Z">
            <w:rPr/>
          </w:rPrChange>
        </w:rPr>
        <w:fldChar w:fldCharType="begin"/>
      </w:r>
      <w:r w:rsidR="00CF51B9" w:rsidRPr="00CF51B9">
        <w:rPr>
          <w:sz w:val="20"/>
          <w:szCs w:val="20"/>
          <w:rPrChange w:id="101" w:author="Sean Sly" w:date="2019-12-12T15:04:00Z">
            <w:rPr/>
          </w:rPrChange>
        </w:rPr>
        <w:instrText xml:space="preserve"> HYPERLINK "mailto:j.boreham@as-primary.net" </w:instrText>
      </w:r>
      <w:r w:rsidR="00CF51B9" w:rsidRPr="00CF51B9">
        <w:rPr>
          <w:sz w:val="20"/>
          <w:szCs w:val="20"/>
          <w:rPrChange w:id="102" w:author="Sean Sly" w:date="2019-12-12T15:04:00Z">
            <w:rPr/>
          </w:rPrChange>
        </w:rPr>
        <w:fldChar w:fldCharType="end"/>
      </w:r>
      <w:r w:rsidRPr="00CF51B9">
        <w:rPr>
          <w:sz w:val="20"/>
          <w:szCs w:val="20"/>
          <w:rPrChange w:id="103" w:author="Sean Sly" w:date="2019-12-12T15:04:00Z">
            <w:rPr/>
          </w:rPrChange>
        </w:rPr>
        <w:t xml:space="preserve"> answering the above questions and confirming the amendment of our contract to reflect the GDPR and your full compliance with </w:t>
      </w:r>
      <w:proofErr w:type="gramStart"/>
      <w:r w:rsidRPr="00CF51B9">
        <w:rPr>
          <w:sz w:val="20"/>
          <w:szCs w:val="20"/>
          <w:rPrChange w:id="104" w:author="Sean Sly" w:date="2019-12-12T15:04:00Z">
            <w:rPr/>
          </w:rPrChange>
        </w:rPr>
        <w:t>it.</w:t>
      </w:r>
      <w:proofErr w:type="gramEnd"/>
      <w:r w:rsidRPr="00CF51B9">
        <w:rPr>
          <w:sz w:val="20"/>
          <w:szCs w:val="20"/>
          <w:rPrChange w:id="105" w:author="Sean Sly" w:date="2019-12-12T15:04:00Z">
            <w:rPr/>
          </w:rPrChange>
        </w:rPr>
        <w:t xml:space="preserve"> Should you wish to meet or speak with us to discuss this please do not hesitate to contact me on the e-mail address above o</w:t>
      </w:r>
      <w:r w:rsidR="000F7B28" w:rsidRPr="00CF51B9">
        <w:rPr>
          <w:sz w:val="20"/>
          <w:szCs w:val="20"/>
          <w:rPrChange w:id="106" w:author="Sean Sly" w:date="2019-12-12T15:04:00Z">
            <w:rPr/>
          </w:rPrChange>
        </w:rPr>
        <w:t>r by telephoning on 0114 2882594</w:t>
      </w:r>
      <w:r w:rsidRPr="00CF51B9">
        <w:rPr>
          <w:sz w:val="20"/>
          <w:szCs w:val="20"/>
          <w:rPrChange w:id="107" w:author="Sean Sly" w:date="2019-12-12T15:04:00Z">
            <w:rPr/>
          </w:rPrChange>
        </w:rPr>
        <w:t>.</w:t>
      </w:r>
    </w:p>
    <w:p w:rsidR="00A26174" w:rsidRPr="00A042E3" w:rsidDel="00CF51B9" w:rsidRDefault="00A26174" w:rsidP="00A26174">
      <w:pPr>
        <w:rPr>
          <w:del w:id="108" w:author="Sean Sly" w:date="2019-12-12T15:03:00Z"/>
          <w:rFonts w:ascii="Arial" w:hAnsi="Arial" w:cs="Arial"/>
        </w:rPr>
      </w:pPr>
      <w:del w:id="109" w:author="Sean Sly" w:date="2019-12-12T15:03:00Z">
        <w:r w:rsidRPr="00A042E3" w:rsidDel="00CF51B9">
          <w:rPr>
            <w:rFonts w:ascii="Arial" w:hAnsi="Arial" w:cs="Arial"/>
          </w:rPr>
          <w:delText>Yours sincerely,</w:delText>
        </w:r>
      </w:del>
    </w:p>
    <w:p w:rsidR="002C44FC" w:rsidRPr="00A042E3" w:rsidRDefault="002C44FC">
      <w:pPr>
        <w:pStyle w:val="Text"/>
        <w:pPrChange w:id="110" w:author="Sean Sly" w:date="2019-12-12T15:03:00Z">
          <w:pPr>
            <w:pStyle w:val="Caption1"/>
          </w:pPr>
        </w:pPrChange>
      </w:pPr>
    </w:p>
    <w:p w:rsidR="00A26174" w:rsidDel="00CF51B9" w:rsidRDefault="00A26174" w:rsidP="00256722">
      <w:pPr>
        <w:rPr>
          <w:del w:id="111" w:author="Sean Sly" w:date="2019-12-12T15:03:00Z"/>
          <w:rFonts w:cs="Arial"/>
        </w:rPr>
      </w:pPr>
    </w:p>
    <w:p w:rsidR="00CF51B9" w:rsidRDefault="00CF51B9" w:rsidP="002C44FC">
      <w:pPr>
        <w:pStyle w:val="Caption1"/>
        <w:rPr>
          <w:ins w:id="112" w:author="Sean Sly" w:date="2019-12-12T15:05:00Z"/>
          <w:rFonts w:asciiTheme="minorHAnsi" w:eastAsiaTheme="minorHAnsi" w:hAnsiTheme="minorHAnsi" w:cs="Arial"/>
          <w:i w:val="0"/>
          <w:color w:val="auto"/>
          <w:sz w:val="22"/>
          <w:szCs w:val="22"/>
          <w:lang w:val="en-GB"/>
        </w:rPr>
      </w:pPr>
    </w:p>
    <w:p w:rsidR="00CF51B9" w:rsidRPr="00CF51B9" w:rsidRDefault="00CF51B9" w:rsidP="00CF51B9">
      <w:pPr>
        <w:rPr>
          <w:ins w:id="113" w:author="Sean Sly" w:date="2019-12-12T15:05:00Z"/>
          <w:rFonts w:ascii="Arial" w:hAnsi="Arial" w:cs="Arial"/>
          <w:sz w:val="20"/>
          <w:szCs w:val="20"/>
          <w:rPrChange w:id="114" w:author="Sean Sly" w:date="2019-12-12T15:06:00Z">
            <w:rPr>
              <w:ins w:id="115" w:author="Sean Sly" w:date="2019-12-12T15:05:00Z"/>
              <w:rFonts w:ascii="Arial" w:hAnsi="Arial" w:cs="Arial"/>
            </w:rPr>
          </w:rPrChange>
        </w:rPr>
      </w:pPr>
      <w:ins w:id="116" w:author="Sean Sly" w:date="2019-12-12T15:05:00Z">
        <w:r w:rsidRPr="00CF51B9">
          <w:rPr>
            <w:rFonts w:ascii="Arial" w:hAnsi="Arial" w:cs="Arial"/>
            <w:sz w:val="20"/>
            <w:szCs w:val="20"/>
            <w:rPrChange w:id="117" w:author="Sean Sly" w:date="2019-12-12T15:06:00Z">
              <w:rPr>
                <w:rFonts w:ascii="Arial" w:hAnsi="Arial" w:cs="Arial"/>
              </w:rPr>
            </w:rPrChange>
          </w:rPr>
          <w:t>Yours sincerely,</w:t>
        </w:r>
      </w:ins>
    </w:p>
    <w:p w:rsidR="00CF51B9" w:rsidRDefault="00CF51B9" w:rsidP="002C44FC">
      <w:pPr>
        <w:pStyle w:val="Caption1"/>
        <w:rPr>
          <w:ins w:id="118" w:author="Sean Sly" w:date="2019-12-12T15:05:00Z"/>
          <w:rFonts w:asciiTheme="minorHAnsi" w:eastAsiaTheme="minorHAnsi" w:hAnsiTheme="minorHAnsi" w:cs="Arial"/>
          <w:i w:val="0"/>
          <w:color w:val="auto"/>
          <w:sz w:val="22"/>
          <w:szCs w:val="22"/>
          <w:lang w:val="en-GB"/>
        </w:rPr>
      </w:pPr>
    </w:p>
    <w:p w:rsidR="00CF51B9" w:rsidRDefault="00CF51B9" w:rsidP="002C44FC">
      <w:pPr>
        <w:pStyle w:val="Caption1"/>
        <w:rPr>
          <w:ins w:id="119" w:author="Sean Sly" w:date="2019-12-12T15:05:00Z"/>
          <w:rFonts w:asciiTheme="minorHAnsi" w:eastAsiaTheme="minorHAnsi" w:hAnsiTheme="minorHAnsi" w:cs="Arial"/>
          <w:i w:val="0"/>
          <w:color w:val="auto"/>
          <w:sz w:val="22"/>
          <w:szCs w:val="22"/>
          <w:lang w:val="en-GB"/>
        </w:rPr>
      </w:pPr>
    </w:p>
    <w:p w:rsidR="00CF51B9" w:rsidRDefault="00CF51B9" w:rsidP="002C44FC">
      <w:pPr>
        <w:pStyle w:val="Caption1"/>
        <w:rPr>
          <w:ins w:id="120" w:author="Sean Sly" w:date="2019-12-12T15:05:00Z"/>
          <w:rFonts w:asciiTheme="minorHAnsi" w:eastAsiaTheme="minorHAnsi" w:hAnsiTheme="minorHAnsi" w:cs="Arial"/>
          <w:i w:val="0"/>
          <w:color w:val="auto"/>
          <w:sz w:val="22"/>
          <w:szCs w:val="22"/>
          <w:lang w:val="en-GB"/>
        </w:rPr>
      </w:pPr>
    </w:p>
    <w:p w:rsidR="00CF51B9" w:rsidRPr="00A042E3" w:rsidRDefault="00CF51B9" w:rsidP="002C44FC">
      <w:pPr>
        <w:pStyle w:val="Caption1"/>
        <w:rPr>
          <w:ins w:id="121" w:author="Sean Sly" w:date="2019-12-12T15:05:00Z"/>
          <w:rFonts w:cs="Arial"/>
          <w:sz w:val="22"/>
          <w:szCs w:val="22"/>
        </w:rPr>
      </w:pPr>
    </w:p>
    <w:p w:rsidR="00A26174" w:rsidRPr="00A042E3" w:rsidDel="00CF51B9" w:rsidRDefault="00A26174" w:rsidP="002C44FC">
      <w:pPr>
        <w:pStyle w:val="Caption1"/>
        <w:rPr>
          <w:del w:id="122" w:author="Sean Sly" w:date="2019-12-12T15:03:00Z"/>
          <w:rFonts w:cs="Arial"/>
          <w:sz w:val="22"/>
          <w:szCs w:val="22"/>
        </w:rPr>
      </w:pPr>
    </w:p>
    <w:p w:rsidR="00A26174" w:rsidRPr="00A042E3" w:rsidDel="00CF51B9" w:rsidRDefault="00A26174" w:rsidP="002C44FC">
      <w:pPr>
        <w:pStyle w:val="Caption1"/>
        <w:rPr>
          <w:del w:id="123" w:author="Sean Sly" w:date="2019-12-12T15:03:00Z"/>
          <w:rFonts w:cs="Arial"/>
          <w:sz w:val="22"/>
          <w:szCs w:val="22"/>
        </w:rPr>
      </w:pPr>
    </w:p>
    <w:p w:rsidR="00A26174" w:rsidRPr="00A042E3" w:rsidDel="00CF51B9" w:rsidRDefault="00256722" w:rsidP="002C44FC">
      <w:pPr>
        <w:pStyle w:val="Caption1"/>
        <w:rPr>
          <w:del w:id="124" w:author="Sean Sly" w:date="2019-12-12T15:03:00Z"/>
          <w:rFonts w:cs="Arial"/>
          <w:sz w:val="22"/>
          <w:szCs w:val="22"/>
        </w:rPr>
      </w:pPr>
      <w:r w:rsidRPr="00A042E3">
        <w:rPr>
          <w:rFonts w:cs="Arial"/>
          <w:noProof/>
          <w:lang w:eastAsia="en-GB"/>
        </w:rPr>
        <mc:AlternateContent>
          <mc:Choice Requires="wps">
            <w:drawing>
              <wp:anchor distT="0" distB="0" distL="114300" distR="114300" simplePos="0" relativeHeight="251658240" behindDoc="0" locked="0" layoutInCell="1" allowOverlap="1" wp14:anchorId="042492FC" wp14:editId="0A2784EC">
                <wp:simplePos x="0" y="0"/>
                <wp:positionH relativeFrom="column">
                  <wp:posOffset>2705100</wp:posOffset>
                </wp:positionH>
                <wp:positionV relativeFrom="paragraph">
                  <wp:posOffset>220980</wp:posOffset>
                </wp:positionV>
                <wp:extent cx="1593850" cy="188722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722" w:rsidRDefault="00256722" w:rsidP="00A2617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92FC" id="Rectangle 3" o:spid="_x0000_s1026" style="position:absolute;margin-left:213pt;margin-top:17.4pt;width:125.5pt;height:1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" filled="f" stroked="f" strokecolor="white" strokeweight=".25pt">
                <v:textbox inset="1pt,1pt,1pt,1pt">
                  <w:txbxContent>
                    <w:p w:rsidR="00256722" w:rsidRDefault="00256722" w:rsidP="00A26174"/>
                  </w:txbxContent>
                </v:textbox>
              </v:rect>
            </w:pict>
          </mc:Fallback>
        </mc:AlternateContent>
      </w:r>
    </w:p>
    <w:p w:rsidR="00A26174" w:rsidRPr="00A042E3" w:rsidDel="00CF51B9" w:rsidRDefault="00A26174" w:rsidP="002C44FC">
      <w:pPr>
        <w:pStyle w:val="Caption1"/>
        <w:rPr>
          <w:del w:id="125" w:author="Sean Sly" w:date="2019-12-12T15:03:00Z"/>
          <w:rFonts w:cs="Arial"/>
          <w:sz w:val="22"/>
          <w:szCs w:val="22"/>
        </w:rPr>
      </w:pPr>
    </w:p>
    <w:p w:rsidR="00A26174" w:rsidRPr="00A042E3" w:rsidDel="00CF51B9" w:rsidRDefault="00A26174" w:rsidP="002C44FC">
      <w:pPr>
        <w:pStyle w:val="Caption1"/>
        <w:rPr>
          <w:del w:id="126" w:author="Sean Sly" w:date="2019-12-12T15:03:00Z"/>
          <w:rFonts w:cs="Arial"/>
          <w:sz w:val="22"/>
          <w:szCs w:val="22"/>
        </w:rPr>
      </w:pPr>
    </w:p>
    <w:p w:rsidR="00A26174" w:rsidRPr="00A042E3" w:rsidDel="00CF51B9" w:rsidRDefault="00A26174" w:rsidP="002C44FC">
      <w:pPr>
        <w:pStyle w:val="Caption1"/>
        <w:rPr>
          <w:del w:id="127" w:author="Sean Sly" w:date="2019-12-12T15:03:00Z"/>
          <w:rFonts w:cs="Arial"/>
          <w:sz w:val="22"/>
          <w:szCs w:val="22"/>
        </w:rPr>
      </w:pPr>
    </w:p>
    <w:p w:rsidR="00A26174" w:rsidRPr="00A042E3" w:rsidDel="00CF51B9" w:rsidRDefault="00A26174" w:rsidP="002C44FC">
      <w:pPr>
        <w:pStyle w:val="Caption1"/>
        <w:rPr>
          <w:del w:id="128" w:author="Sean Sly" w:date="2019-12-12T15:03:00Z"/>
          <w:rFonts w:cs="Arial"/>
          <w:sz w:val="22"/>
          <w:szCs w:val="22"/>
        </w:rPr>
      </w:pPr>
    </w:p>
    <w:p w:rsidR="00A26174" w:rsidRPr="00A042E3" w:rsidDel="00CF51B9" w:rsidRDefault="00A26174" w:rsidP="002C44FC">
      <w:pPr>
        <w:pStyle w:val="Caption1"/>
        <w:rPr>
          <w:del w:id="129" w:author="Sean Sly" w:date="2019-12-12T15:03:00Z"/>
          <w:rFonts w:cs="Arial"/>
          <w:sz w:val="22"/>
          <w:szCs w:val="22"/>
        </w:rPr>
      </w:pPr>
    </w:p>
    <w:p w:rsidR="00A26174" w:rsidRPr="00A042E3" w:rsidDel="00CF51B9" w:rsidRDefault="00A26174" w:rsidP="002C44FC">
      <w:pPr>
        <w:pStyle w:val="Caption1"/>
        <w:rPr>
          <w:del w:id="130" w:author="Sean Sly" w:date="2019-12-12T15:03:00Z"/>
          <w:rFonts w:cs="Arial"/>
          <w:sz w:val="22"/>
          <w:szCs w:val="22"/>
        </w:rPr>
      </w:pPr>
    </w:p>
    <w:p w:rsidR="00A26174" w:rsidRPr="00A042E3" w:rsidDel="00CF51B9" w:rsidRDefault="00A26174" w:rsidP="002C44FC">
      <w:pPr>
        <w:pStyle w:val="Caption1"/>
        <w:rPr>
          <w:del w:id="131" w:author="Sean Sly" w:date="2019-12-12T15:03:00Z"/>
          <w:rFonts w:cs="Arial"/>
          <w:sz w:val="22"/>
          <w:szCs w:val="22"/>
        </w:rPr>
      </w:pPr>
    </w:p>
    <w:p w:rsidR="00A26174" w:rsidRPr="00A042E3" w:rsidDel="00CF51B9" w:rsidRDefault="00A26174" w:rsidP="002C44FC">
      <w:pPr>
        <w:pStyle w:val="Caption1"/>
        <w:rPr>
          <w:del w:id="132" w:author="Sean Sly" w:date="2019-12-12T15:03:00Z"/>
          <w:rFonts w:cs="Arial"/>
          <w:sz w:val="22"/>
          <w:szCs w:val="22"/>
        </w:rPr>
      </w:pPr>
    </w:p>
    <w:p w:rsidR="00A26174" w:rsidRPr="00A042E3" w:rsidDel="00CF51B9" w:rsidRDefault="00A26174" w:rsidP="002C44FC">
      <w:pPr>
        <w:pStyle w:val="Caption1"/>
        <w:rPr>
          <w:del w:id="133" w:author="Sean Sly" w:date="2019-12-12T15:03:00Z"/>
          <w:rFonts w:cs="Arial"/>
          <w:sz w:val="22"/>
          <w:szCs w:val="22"/>
        </w:rPr>
      </w:pPr>
    </w:p>
    <w:p w:rsidR="00A26174" w:rsidRPr="00A042E3" w:rsidDel="00CF51B9" w:rsidRDefault="00A26174" w:rsidP="002C44FC">
      <w:pPr>
        <w:pStyle w:val="Caption1"/>
        <w:rPr>
          <w:del w:id="134" w:author="Sean Sly" w:date="2019-12-12T15:03:00Z"/>
          <w:rFonts w:cs="Arial"/>
          <w:sz w:val="22"/>
          <w:szCs w:val="22"/>
        </w:rPr>
      </w:pPr>
    </w:p>
    <w:p w:rsidR="00256722" w:rsidRPr="00A042E3" w:rsidDel="00CF51B9" w:rsidRDefault="00256722" w:rsidP="002C44FC">
      <w:pPr>
        <w:pStyle w:val="Caption1"/>
        <w:rPr>
          <w:del w:id="135" w:author="Sean Sly" w:date="2019-12-12T15:03:00Z"/>
          <w:rFonts w:cs="Arial"/>
          <w:sz w:val="22"/>
          <w:szCs w:val="22"/>
        </w:rPr>
      </w:pPr>
    </w:p>
    <w:p w:rsidR="00256722" w:rsidRPr="00A042E3" w:rsidDel="00CF51B9" w:rsidRDefault="00256722" w:rsidP="002C44FC">
      <w:pPr>
        <w:pStyle w:val="Caption1"/>
        <w:rPr>
          <w:del w:id="136" w:author="Sean Sly" w:date="2019-12-12T15:03:00Z"/>
          <w:rFonts w:cs="Arial"/>
          <w:sz w:val="22"/>
          <w:szCs w:val="22"/>
        </w:rPr>
      </w:pPr>
    </w:p>
    <w:p w:rsidR="000F7B28" w:rsidDel="00CF51B9" w:rsidRDefault="000F7B28" w:rsidP="00256722">
      <w:pPr>
        <w:rPr>
          <w:del w:id="137" w:author="Sean Sly" w:date="2019-12-12T15:03:00Z"/>
          <w:rFonts w:ascii="Arial" w:eastAsia="MS Mincho" w:hAnsi="Arial" w:cs="Arial"/>
          <w:i/>
          <w:color w:val="F15F22"/>
          <w:lang w:val="en-US"/>
        </w:rPr>
      </w:pPr>
    </w:p>
    <w:p w:rsidR="000F7B28" w:rsidDel="00CF51B9" w:rsidRDefault="000F7B28" w:rsidP="00256722">
      <w:pPr>
        <w:rPr>
          <w:del w:id="138" w:author="Sean Sly" w:date="2019-12-12T15:03:00Z"/>
          <w:rFonts w:ascii="Arial" w:eastAsia="MS Mincho" w:hAnsi="Arial" w:cs="Arial"/>
          <w:i/>
          <w:color w:val="F15F22"/>
          <w:lang w:val="en-US"/>
        </w:rPr>
      </w:pPr>
    </w:p>
    <w:p w:rsidR="000F7B28" w:rsidDel="00CF51B9" w:rsidRDefault="000F7B28" w:rsidP="00256722">
      <w:pPr>
        <w:rPr>
          <w:del w:id="139" w:author="Sean Sly" w:date="2019-12-12T15:03:00Z"/>
          <w:rFonts w:ascii="Arial" w:eastAsia="MS Mincho" w:hAnsi="Arial" w:cs="Arial"/>
          <w:i/>
          <w:color w:val="F15F22"/>
          <w:lang w:val="en-US"/>
        </w:rPr>
      </w:pPr>
    </w:p>
    <w:p w:rsidR="000F7B28" w:rsidDel="00CF51B9" w:rsidRDefault="000F7B28" w:rsidP="00256722">
      <w:pPr>
        <w:rPr>
          <w:del w:id="140" w:author="Sean Sly" w:date="2019-12-12T15:03:00Z"/>
          <w:rFonts w:ascii="Arial" w:eastAsia="MS Mincho" w:hAnsi="Arial" w:cs="Arial"/>
          <w:i/>
          <w:color w:val="F15F22"/>
          <w:lang w:val="en-US"/>
        </w:rPr>
      </w:pPr>
    </w:p>
    <w:p w:rsidR="000F7B28" w:rsidDel="00CF51B9" w:rsidRDefault="000F7B28" w:rsidP="00256722">
      <w:pPr>
        <w:rPr>
          <w:del w:id="141" w:author="Sean Sly" w:date="2019-12-12T15:03:00Z"/>
          <w:rFonts w:ascii="Arial" w:eastAsia="MS Mincho" w:hAnsi="Arial" w:cs="Arial"/>
          <w:i/>
          <w:color w:val="F15F22"/>
          <w:lang w:val="en-US"/>
        </w:rPr>
      </w:pPr>
    </w:p>
    <w:p w:rsidR="000F7B28" w:rsidDel="00CF51B9" w:rsidRDefault="000F7B28" w:rsidP="00256722">
      <w:pPr>
        <w:rPr>
          <w:del w:id="142" w:author="Sean Sly" w:date="2019-12-12T15:03:00Z"/>
          <w:rFonts w:ascii="Arial" w:eastAsia="MS Mincho" w:hAnsi="Arial" w:cs="Arial"/>
          <w:i/>
          <w:color w:val="F15F22"/>
          <w:lang w:val="en-US"/>
        </w:rPr>
      </w:pPr>
    </w:p>
    <w:p w:rsidR="000F7B28" w:rsidDel="00CF51B9" w:rsidRDefault="000F7B28" w:rsidP="00256722">
      <w:pPr>
        <w:rPr>
          <w:del w:id="143" w:author="Sean Sly" w:date="2019-12-12T15:03:00Z"/>
          <w:rFonts w:ascii="Arial" w:eastAsia="MS Mincho" w:hAnsi="Arial" w:cs="Arial"/>
          <w:i/>
          <w:color w:val="F15F22"/>
          <w:lang w:val="en-US"/>
        </w:rPr>
      </w:pPr>
    </w:p>
    <w:p w:rsidR="000F7B28" w:rsidDel="00CF51B9" w:rsidRDefault="000F7B28" w:rsidP="00256722">
      <w:pPr>
        <w:rPr>
          <w:del w:id="144" w:author="Sean Sly" w:date="2019-12-12T15:03:00Z"/>
          <w:rFonts w:ascii="Arial" w:eastAsia="MS Mincho" w:hAnsi="Arial" w:cs="Arial"/>
          <w:i/>
          <w:color w:val="F15F22"/>
          <w:lang w:val="en-US"/>
        </w:rPr>
      </w:pPr>
    </w:p>
    <w:p w:rsidR="000F7B28" w:rsidDel="00CF51B9" w:rsidRDefault="000F7B28" w:rsidP="00256722">
      <w:pPr>
        <w:rPr>
          <w:del w:id="145" w:author="Sean Sly" w:date="2019-12-12T15:03:00Z"/>
          <w:rFonts w:ascii="Arial" w:eastAsia="MS Mincho" w:hAnsi="Arial" w:cs="Arial"/>
          <w:i/>
          <w:color w:val="F15F22"/>
          <w:lang w:val="en-US"/>
        </w:rPr>
      </w:pPr>
    </w:p>
    <w:p w:rsidR="000F7B28" w:rsidDel="00CF51B9" w:rsidRDefault="000F7B28" w:rsidP="00256722">
      <w:pPr>
        <w:rPr>
          <w:del w:id="146" w:author="Sean Sly" w:date="2019-12-12T15:03:00Z"/>
          <w:rFonts w:ascii="Arial" w:eastAsia="MS Mincho" w:hAnsi="Arial" w:cs="Arial"/>
          <w:i/>
          <w:color w:val="F15F22"/>
          <w:lang w:val="en-US"/>
        </w:rPr>
      </w:pPr>
    </w:p>
    <w:p w:rsidR="000F7B28" w:rsidDel="00CF51B9" w:rsidRDefault="000F7B28" w:rsidP="00256722">
      <w:pPr>
        <w:rPr>
          <w:del w:id="147" w:author="Sean Sly" w:date="2019-12-12T15:03:00Z"/>
          <w:rFonts w:ascii="Arial" w:eastAsia="MS Mincho" w:hAnsi="Arial" w:cs="Arial"/>
          <w:i/>
          <w:color w:val="F15F22"/>
          <w:lang w:val="en-US"/>
        </w:rPr>
      </w:pPr>
    </w:p>
    <w:p w:rsidR="000F7B28" w:rsidDel="00CF51B9" w:rsidRDefault="000F7B28" w:rsidP="00256722">
      <w:pPr>
        <w:rPr>
          <w:del w:id="148" w:author="Sean Sly" w:date="2019-12-12T15:03:00Z"/>
          <w:rFonts w:ascii="Arial" w:eastAsia="MS Mincho" w:hAnsi="Arial" w:cs="Arial"/>
          <w:i/>
          <w:color w:val="F15F22"/>
          <w:lang w:val="en-US"/>
        </w:rPr>
      </w:pPr>
    </w:p>
    <w:p w:rsidR="000F7B28" w:rsidDel="00CF51B9" w:rsidRDefault="000F7B28" w:rsidP="00256722">
      <w:pPr>
        <w:rPr>
          <w:del w:id="149" w:author="Sean Sly" w:date="2019-12-12T15:03:00Z"/>
          <w:rFonts w:ascii="Arial" w:eastAsia="MS Mincho" w:hAnsi="Arial" w:cs="Arial"/>
          <w:i/>
          <w:color w:val="F15F22"/>
          <w:lang w:val="en-US"/>
        </w:rPr>
      </w:pPr>
    </w:p>
    <w:p w:rsidR="000F7B28" w:rsidDel="00CF51B9" w:rsidRDefault="00CF51B9" w:rsidP="00256722">
      <w:pPr>
        <w:rPr>
          <w:del w:id="150" w:author="Sean Sly" w:date="2019-12-12T15:03:00Z"/>
          <w:rFonts w:ascii="Arial" w:eastAsia="MS Mincho" w:hAnsi="Arial" w:cs="Arial"/>
          <w:i/>
          <w:color w:val="F15F22"/>
          <w:lang w:val="en-US"/>
        </w:rPr>
      </w:pPr>
      <w:ins w:id="151" w:author="Sean Sly" w:date="2019-12-12T15:04:00Z">
        <w:r>
          <w:rPr>
            <w:rFonts w:ascii="Arial" w:hAnsi="Arial" w:cs="Arial"/>
            <w:b/>
            <w:sz w:val="24"/>
          </w:rPr>
          <w:t>A</w:t>
        </w:r>
      </w:ins>
    </w:p>
    <w:p w:rsidR="000F7B28" w:rsidDel="00CF51B9" w:rsidRDefault="000F7B28" w:rsidP="00256722">
      <w:pPr>
        <w:rPr>
          <w:del w:id="152" w:author="Sean Sly" w:date="2019-12-12T15:03:00Z"/>
          <w:rFonts w:ascii="Arial" w:eastAsia="MS Mincho" w:hAnsi="Arial" w:cs="Arial"/>
          <w:i/>
          <w:color w:val="F15F22"/>
          <w:lang w:val="en-US"/>
        </w:rPr>
      </w:pPr>
    </w:p>
    <w:p w:rsidR="000F7B28" w:rsidDel="00CF51B9" w:rsidRDefault="000F7B28" w:rsidP="00256722">
      <w:pPr>
        <w:rPr>
          <w:del w:id="153" w:author="Sean Sly" w:date="2019-12-12T15:03:00Z"/>
          <w:rFonts w:ascii="Arial" w:eastAsia="MS Mincho" w:hAnsi="Arial" w:cs="Arial"/>
          <w:i/>
          <w:color w:val="F15F22"/>
          <w:lang w:val="en-US"/>
        </w:rPr>
      </w:pPr>
    </w:p>
    <w:p w:rsidR="00256722" w:rsidRPr="00A042E3" w:rsidRDefault="00256722" w:rsidP="00256722">
      <w:pPr>
        <w:rPr>
          <w:rFonts w:ascii="Arial" w:hAnsi="Arial" w:cs="Arial"/>
          <w:b/>
          <w:i/>
          <w:sz w:val="24"/>
        </w:rPr>
      </w:pPr>
      <w:del w:id="154" w:author="Sean Sly" w:date="2019-12-12T15:03:00Z">
        <w:r w:rsidRPr="00A042E3" w:rsidDel="00CF51B9">
          <w:rPr>
            <w:rFonts w:ascii="Arial" w:hAnsi="Arial" w:cs="Arial"/>
            <w:b/>
            <w:sz w:val="24"/>
          </w:rPr>
          <w:delText>A</w:delText>
        </w:r>
      </w:del>
      <w:proofErr w:type="gramStart"/>
      <w:r w:rsidRPr="00A042E3">
        <w:rPr>
          <w:rFonts w:ascii="Arial" w:hAnsi="Arial" w:cs="Arial"/>
          <w:b/>
          <w:sz w:val="24"/>
        </w:rPr>
        <w:t>ppendix</w:t>
      </w:r>
      <w:proofErr w:type="gramEnd"/>
      <w:r w:rsidRPr="00A042E3">
        <w:rPr>
          <w:rFonts w:ascii="Arial" w:hAnsi="Arial" w:cs="Arial"/>
          <w:b/>
          <w:sz w:val="24"/>
        </w:rPr>
        <w:t xml:space="preserve"> 2: Subject Access Request </w:t>
      </w:r>
      <w:proofErr w:type="spellStart"/>
      <w:r w:rsidRPr="00A042E3">
        <w:rPr>
          <w:rFonts w:ascii="Arial" w:hAnsi="Arial" w:cs="Arial"/>
          <w:b/>
          <w:sz w:val="24"/>
        </w:rPr>
        <w:t>Proforma</w:t>
      </w:r>
      <w:proofErr w:type="spellEnd"/>
    </w:p>
    <w:p w:rsidR="00256722" w:rsidRPr="00A042E3" w:rsidRDefault="00256722" w:rsidP="00256722">
      <w:pPr>
        <w:rPr>
          <w:rFonts w:ascii="Arial" w:hAnsi="Arial" w:cs="Arial"/>
          <w:b/>
        </w:rPr>
      </w:pPr>
      <w:r w:rsidRPr="00A042E3">
        <w:rPr>
          <w:rFonts w:ascii="Arial" w:hAnsi="Arial" w:cs="Arial"/>
          <w:b/>
        </w:rPr>
        <w:t>Re: subject access request</w:t>
      </w:r>
    </w:p>
    <w:p w:rsidR="00256722" w:rsidRPr="00A042E3" w:rsidRDefault="00256722" w:rsidP="00256722">
      <w:pPr>
        <w:rPr>
          <w:rFonts w:ascii="Arial" w:hAnsi="Arial" w:cs="Arial"/>
          <w:color w:val="FF0000"/>
        </w:rPr>
      </w:pPr>
      <w:r w:rsidRPr="00A042E3">
        <w:rPr>
          <w:rFonts w:ascii="Arial" w:hAnsi="Arial" w:cs="Arial"/>
        </w:rPr>
        <w:t xml:space="preserve">Dear </w:t>
      </w:r>
      <w:del w:id="155" w:author="Sean Sly" w:date="2019-12-12T15:06:00Z">
        <w:r w:rsidRPr="00A042E3" w:rsidDel="00CF51B9">
          <w:rPr>
            <w:rFonts w:ascii="Arial" w:hAnsi="Arial" w:cs="Arial"/>
          </w:rPr>
          <w:delText>Sophie Hicks</w:delText>
        </w:r>
      </w:del>
      <w:ins w:id="156" w:author="Sean Sly" w:date="2019-12-12T15:06:00Z">
        <w:r w:rsidR="00CF51B9">
          <w:rPr>
            <w:rFonts w:ascii="Arial" w:hAnsi="Arial" w:cs="Arial"/>
          </w:rPr>
          <w:t>Louise Jones</w:t>
        </w:r>
      </w:ins>
      <w:r w:rsidRPr="00A042E3">
        <w:rPr>
          <w:rFonts w:ascii="Arial" w:hAnsi="Arial" w:cs="Arial"/>
        </w:rPr>
        <w:t xml:space="preserve"> (</w:t>
      </w:r>
      <w:proofErr w:type="spellStart"/>
      <w:ins w:id="157" w:author="Sean Sly" w:date="2019-12-12T15:06:00Z">
        <w:r w:rsidR="00CF51B9">
          <w:rPr>
            <w:rFonts w:ascii="Arial" w:hAnsi="Arial" w:cs="Arial"/>
          </w:rPr>
          <w:t>Headteacher</w:t>
        </w:r>
        <w:proofErr w:type="spellEnd"/>
        <w:r w:rsidR="00CF51B9">
          <w:rPr>
            <w:rFonts w:ascii="Arial" w:hAnsi="Arial" w:cs="Arial"/>
          </w:rPr>
          <w:t xml:space="preserve"> / </w:t>
        </w:r>
      </w:ins>
      <w:r w:rsidRPr="00A042E3">
        <w:rPr>
          <w:rFonts w:ascii="Arial" w:hAnsi="Arial" w:cs="Arial"/>
        </w:rPr>
        <w:t>Data Protection officer),</w:t>
      </w:r>
      <w:r w:rsidRPr="00A042E3">
        <w:rPr>
          <w:rFonts w:ascii="Arial" w:hAnsi="Arial" w:cs="Arial"/>
          <w:i/>
          <w:color w:val="FF0000"/>
        </w:rPr>
        <w:t xml:space="preserve"> </w:t>
      </w:r>
    </w:p>
    <w:p w:rsidR="00256722" w:rsidRPr="00A042E3" w:rsidRDefault="00256722" w:rsidP="00256722">
      <w:pPr>
        <w:rPr>
          <w:rFonts w:ascii="Arial" w:hAnsi="Arial" w:cs="Arial"/>
        </w:rPr>
      </w:pPr>
      <w:r w:rsidRPr="00A042E3">
        <w:rPr>
          <w:rFonts w:ascii="Arial" w:hAnsi="Arial" w:cs="Arial"/>
        </w:rPr>
        <w:t xml:space="preserve">Please provide me with the information about me that I am entitled to under the General Data Protection Regulation. This is so I can be aware of the information you are processing about me, and verify the lawfulness of the processing. </w:t>
      </w:r>
    </w:p>
    <w:p w:rsidR="00256722" w:rsidRPr="00A042E3" w:rsidRDefault="00256722" w:rsidP="00256722">
      <w:pPr>
        <w:rPr>
          <w:rFonts w:ascii="Arial" w:hAnsi="Arial" w:cs="Arial"/>
        </w:rPr>
      </w:pPr>
      <w:r w:rsidRPr="00A042E3">
        <w:rPr>
          <w:rFonts w:ascii="Arial" w:hAnsi="Arial" w:cs="Arial"/>
        </w:rPr>
        <w:t>Here is the necessary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08"/>
        <w:tblGridChange w:id="158">
          <w:tblGrid>
            <w:gridCol w:w="3307"/>
            <w:gridCol w:w="5908"/>
          </w:tblGrid>
        </w:tblGridChange>
      </w:tblGrid>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Name</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p>
          <w:p w:rsidR="00256722" w:rsidRPr="00A042E3" w:rsidRDefault="00256722" w:rsidP="00256722">
            <w:pPr>
              <w:rPr>
                <w:rFonts w:ascii="Arial" w:hAnsi="Arial" w:cs="Arial"/>
              </w:rPr>
            </w:pPr>
            <w:r w:rsidRPr="00A042E3">
              <w:rPr>
                <w:rFonts w:ascii="Arial" w:hAnsi="Arial" w:cs="Arial"/>
              </w:rPr>
              <w:t>Relationship with the school</w:t>
            </w:r>
          </w:p>
        </w:tc>
        <w:tc>
          <w:tcPr>
            <w:tcW w:w="5908" w:type="dxa"/>
            <w:shd w:val="clear" w:color="auto" w:fill="auto"/>
            <w:vAlign w:val="center"/>
          </w:tcPr>
          <w:p w:rsidR="00256722" w:rsidRPr="00A042E3" w:rsidRDefault="00256722" w:rsidP="00256722">
            <w:pPr>
              <w:rPr>
                <w:rFonts w:ascii="Arial" w:hAnsi="Arial" w:cs="Arial"/>
              </w:rPr>
            </w:pPr>
            <w:r w:rsidRPr="00A042E3">
              <w:rPr>
                <w:rFonts w:ascii="Arial" w:hAnsi="Arial" w:cs="Arial"/>
              </w:rPr>
              <w:t>Please select:</w:t>
            </w:r>
          </w:p>
          <w:p w:rsidR="00256722" w:rsidRPr="00A042E3" w:rsidRDefault="00256722" w:rsidP="00256722">
            <w:pPr>
              <w:rPr>
                <w:rFonts w:ascii="Arial" w:hAnsi="Arial" w:cs="Arial"/>
              </w:rPr>
            </w:pPr>
            <w:r w:rsidRPr="00A042E3">
              <w:rPr>
                <w:rFonts w:ascii="Arial" w:hAnsi="Arial" w:cs="Arial"/>
              </w:rPr>
              <w:t xml:space="preserve">Pupil / parent / employee / governor / volunteer </w:t>
            </w:r>
          </w:p>
          <w:p w:rsidR="00256722" w:rsidRPr="00A042E3" w:rsidRDefault="00256722" w:rsidP="00256722">
            <w:pPr>
              <w:rPr>
                <w:rFonts w:ascii="Arial" w:hAnsi="Arial" w:cs="Arial"/>
              </w:rPr>
            </w:pPr>
          </w:p>
          <w:p w:rsidR="00256722" w:rsidRPr="00A042E3" w:rsidRDefault="00256722" w:rsidP="00256722">
            <w:pPr>
              <w:rPr>
                <w:rFonts w:ascii="Arial" w:hAnsi="Arial" w:cs="Arial"/>
              </w:rPr>
            </w:pPr>
            <w:r w:rsidRPr="00A042E3">
              <w:rPr>
                <w:rFonts w:ascii="Arial" w:hAnsi="Arial" w:cs="Arial"/>
              </w:rPr>
              <w:t>Other (please specify):</w:t>
            </w:r>
          </w:p>
          <w:p w:rsidR="00256722" w:rsidRPr="00A042E3" w:rsidRDefault="00256722" w:rsidP="00256722">
            <w:pPr>
              <w:rPr>
                <w:rFonts w:ascii="Arial" w:hAnsi="Arial" w:cs="Arial"/>
              </w:rPr>
            </w:pPr>
          </w:p>
        </w:tc>
      </w:tr>
      <w:tr w:rsidR="00256722" w:rsidRPr="00A042E3" w:rsidTr="00CF51B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 w:author="Sean Sly" w:date="2019-12-12T15:06: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39"/>
        </w:trPr>
        <w:tc>
          <w:tcPr>
            <w:tcW w:w="3307" w:type="dxa"/>
            <w:shd w:val="clear" w:color="auto" w:fill="auto"/>
            <w:vAlign w:val="center"/>
            <w:tcPrChange w:id="160" w:author="Sean Sly" w:date="2019-12-12T15:06:00Z">
              <w:tcPr>
                <w:tcW w:w="3307" w:type="dxa"/>
                <w:shd w:val="clear" w:color="auto" w:fill="auto"/>
                <w:vAlign w:val="center"/>
              </w:tcPr>
            </w:tcPrChange>
          </w:tcPr>
          <w:p w:rsidR="00256722" w:rsidRPr="00A042E3" w:rsidDel="00CF51B9" w:rsidRDefault="00256722" w:rsidP="00256722">
            <w:pPr>
              <w:rPr>
                <w:del w:id="161" w:author="Sean Sly" w:date="2019-12-12T15:06:00Z"/>
                <w:rFonts w:ascii="Arial" w:hAnsi="Arial" w:cs="Arial"/>
              </w:rPr>
            </w:pPr>
            <w:r w:rsidRPr="00A042E3">
              <w:rPr>
                <w:rFonts w:ascii="Arial" w:hAnsi="Arial" w:cs="Arial"/>
              </w:rPr>
              <w:t>Correspondence address</w:t>
            </w:r>
          </w:p>
          <w:p w:rsidR="00256722" w:rsidRPr="00A042E3" w:rsidDel="00CF51B9" w:rsidRDefault="00256722" w:rsidP="00256722">
            <w:pPr>
              <w:rPr>
                <w:del w:id="162" w:author="Sean Sly" w:date="2019-12-12T15:06:00Z"/>
                <w:rFonts w:ascii="Arial" w:hAnsi="Arial" w:cs="Arial"/>
              </w:rPr>
            </w:pPr>
          </w:p>
          <w:p w:rsidR="00256722" w:rsidRPr="00A042E3" w:rsidRDefault="00256722" w:rsidP="00256722">
            <w:pPr>
              <w:rPr>
                <w:rFonts w:ascii="Arial" w:hAnsi="Arial" w:cs="Arial"/>
              </w:rPr>
            </w:pPr>
          </w:p>
          <w:p w:rsidR="00256722" w:rsidRPr="00A042E3" w:rsidRDefault="00256722" w:rsidP="00256722">
            <w:pPr>
              <w:rPr>
                <w:rFonts w:ascii="Arial" w:hAnsi="Arial" w:cs="Arial"/>
              </w:rPr>
            </w:pPr>
          </w:p>
        </w:tc>
        <w:tc>
          <w:tcPr>
            <w:tcW w:w="5908" w:type="dxa"/>
            <w:shd w:val="clear" w:color="auto" w:fill="auto"/>
            <w:vAlign w:val="center"/>
            <w:tcPrChange w:id="163" w:author="Sean Sly" w:date="2019-12-12T15:06:00Z">
              <w:tcPr>
                <w:tcW w:w="5908" w:type="dxa"/>
                <w:shd w:val="clear" w:color="auto" w:fill="auto"/>
                <w:vAlign w:val="center"/>
              </w:tcPr>
            </w:tcPrChange>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Contact number</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Email address</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Details of the information requested</w:t>
            </w:r>
          </w:p>
        </w:tc>
        <w:tc>
          <w:tcPr>
            <w:tcW w:w="5908" w:type="dxa"/>
            <w:shd w:val="clear" w:color="auto" w:fill="auto"/>
            <w:vAlign w:val="center"/>
          </w:tcPr>
          <w:p w:rsidR="00256722" w:rsidRPr="00A042E3" w:rsidRDefault="00256722" w:rsidP="00256722">
            <w:pPr>
              <w:rPr>
                <w:rFonts w:ascii="Arial" w:hAnsi="Arial" w:cs="Arial"/>
              </w:rPr>
            </w:pPr>
            <w:r w:rsidRPr="00A042E3">
              <w:rPr>
                <w:rFonts w:ascii="Arial" w:hAnsi="Arial" w:cs="Arial"/>
              </w:rPr>
              <w:t>Please provide me with:</w:t>
            </w:r>
          </w:p>
          <w:p w:rsidR="00256722" w:rsidRPr="00A042E3" w:rsidRDefault="00256722" w:rsidP="00256722">
            <w:pPr>
              <w:rPr>
                <w:rFonts w:ascii="Arial" w:hAnsi="Arial" w:cs="Arial"/>
                <w:i/>
              </w:rPr>
            </w:pPr>
            <w:r w:rsidRPr="00A042E3">
              <w:rPr>
                <w:rFonts w:ascii="Arial" w:hAnsi="Arial" w:cs="Arial"/>
                <w:i/>
              </w:rPr>
              <w:t>Insert details of the information you want that will help us to locate the specific information. Please be as precise as possible, for example:</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Your personnel file</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 xml:space="preserve">Your child’s medical records </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 xml:space="preserve">Your child’s </w:t>
            </w:r>
            <w:proofErr w:type="spellStart"/>
            <w:r w:rsidRPr="00A042E3">
              <w:rPr>
                <w:rFonts w:ascii="Arial" w:hAnsi="Arial" w:cs="Arial"/>
                <w:i/>
              </w:rPr>
              <w:t>behavior</w:t>
            </w:r>
            <w:proofErr w:type="spellEnd"/>
            <w:r w:rsidRPr="00A042E3">
              <w:rPr>
                <w:rFonts w:ascii="Arial" w:hAnsi="Arial" w:cs="Arial"/>
                <w:i/>
              </w:rPr>
              <w:t xml:space="preserve"> record, held by [insert class teacher                                       ]</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Emails between ‘A’ and ‘B’ between [date]</w:t>
            </w:r>
          </w:p>
          <w:p w:rsidR="00256722" w:rsidRPr="00A042E3" w:rsidRDefault="00256722" w:rsidP="00256722">
            <w:pPr>
              <w:spacing w:after="0"/>
              <w:rPr>
                <w:rFonts w:ascii="Arial" w:hAnsi="Arial" w:cs="Arial"/>
                <w:i/>
              </w:rPr>
            </w:pPr>
          </w:p>
        </w:tc>
      </w:tr>
    </w:tbl>
    <w:p w:rsidR="000F7B28" w:rsidDel="00CF51B9" w:rsidRDefault="000F7B28" w:rsidP="00256722">
      <w:pPr>
        <w:rPr>
          <w:del w:id="164" w:author="Sean Sly" w:date="2019-12-12T15:06:00Z"/>
          <w:rFonts w:ascii="Arial" w:hAnsi="Arial" w:cs="Arial"/>
        </w:rPr>
      </w:pPr>
    </w:p>
    <w:p w:rsidR="00256722" w:rsidRPr="00A042E3" w:rsidRDefault="00256722" w:rsidP="00256722">
      <w:pPr>
        <w:rPr>
          <w:rFonts w:ascii="Arial" w:hAnsi="Arial" w:cs="Arial"/>
        </w:rPr>
      </w:pPr>
      <w:r w:rsidRPr="00A042E3">
        <w:rPr>
          <w:rFonts w:ascii="Arial" w:hAnsi="Arial" w:cs="Arial"/>
        </w:rPr>
        <w:t xml:space="preserve">If you need any more information from me, please let me know as soon as possible. </w:t>
      </w:r>
    </w:p>
    <w:p w:rsidR="00256722" w:rsidRPr="00A042E3" w:rsidRDefault="00256722" w:rsidP="00256722">
      <w:pPr>
        <w:rPr>
          <w:rFonts w:ascii="Arial" w:hAnsi="Arial" w:cs="Arial"/>
        </w:rPr>
      </w:pPr>
      <w:r w:rsidRPr="00A042E3">
        <w:rPr>
          <w:rFonts w:ascii="Arial" w:hAnsi="Arial" w:cs="Arial"/>
        </w:rPr>
        <w:t>Please bear in mind that under the GDPR you cannot charge a fee to provide this information, and in most cases, must supply me with the information within 1 month.</w:t>
      </w:r>
    </w:p>
    <w:p w:rsidR="00256722" w:rsidRPr="00A042E3" w:rsidRDefault="00256722" w:rsidP="00256722">
      <w:pPr>
        <w:rPr>
          <w:rFonts w:ascii="Arial" w:hAnsi="Arial" w:cs="Arial"/>
        </w:rPr>
      </w:pPr>
      <w:r w:rsidRPr="00A042E3">
        <w:rPr>
          <w:rFonts w:ascii="Arial" w:hAnsi="Arial" w:cs="Arial"/>
        </w:rPr>
        <w:t xml:space="preserve">If you need any advice on dealing with this request, you can contact the Information Commissioner’s Office on 0303 123 1113 or at </w:t>
      </w:r>
      <w:hyperlink r:id="rId14" w:history="1">
        <w:r w:rsidRPr="00A042E3">
          <w:rPr>
            <w:rFonts w:ascii="Arial" w:hAnsi="Arial" w:cs="Arial"/>
            <w:color w:val="0000FF"/>
            <w:u w:val="single"/>
          </w:rPr>
          <w:t>www.ico.org.uk</w:t>
        </w:r>
      </w:hyperlink>
      <w:r w:rsidRPr="00A042E3">
        <w:rPr>
          <w:rFonts w:ascii="Arial" w:hAnsi="Arial" w:cs="Arial"/>
        </w:rPr>
        <w:t xml:space="preserve"> </w:t>
      </w:r>
    </w:p>
    <w:p w:rsidR="00256722" w:rsidRPr="00A042E3" w:rsidRDefault="00256722" w:rsidP="00256722">
      <w:pPr>
        <w:rPr>
          <w:rFonts w:ascii="Arial" w:hAnsi="Arial" w:cs="Arial"/>
        </w:rPr>
      </w:pPr>
      <w:r w:rsidRPr="00A042E3">
        <w:rPr>
          <w:rFonts w:ascii="Arial" w:hAnsi="Arial" w:cs="Arial"/>
        </w:rPr>
        <w:t>Yours sincerely,</w:t>
      </w:r>
    </w:p>
    <w:p w:rsidR="00256722" w:rsidRPr="00A042E3" w:rsidDel="00CF51B9" w:rsidRDefault="00256722" w:rsidP="00256722">
      <w:pPr>
        <w:pStyle w:val="Caption1"/>
        <w:rPr>
          <w:del w:id="165" w:author="Sean Sly" w:date="2019-12-12T15:06:00Z"/>
          <w:rFonts w:cs="Arial"/>
          <w:sz w:val="22"/>
          <w:szCs w:val="22"/>
        </w:rPr>
      </w:pPr>
    </w:p>
    <w:p w:rsidR="00256722" w:rsidRPr="00A042E3" w:rsidRDefault="00256722" w:rsidP="00256722">
      <w:pPr>
        <w:pStyle w:val="Caption1"/>
        <w:rPr>
          <w:rFonts w:cs="Arial"/>
          <w:sz w:val="22"/>
          <w:szCs w:val="22"/>
        </w:rPr>
      </w:pPr>
    </w:p>
    <w:p w:rsidR="00256722" w:rsidRPr="00A042E3" w:rsidRDefault="00256722" w:rsidP="00256722">
      <w:pPr>
        <w:pStyle w:val="Caption1"/>
        <w:rPr>
          <w:rFonts w:cs="Arial"/>
          <w:color w:val="auto"/>
          <w:sz w:val="22"/>
          <w:szCs w:val="22"/>
        </w:rPr>
      </w:pPr>
      <w:r w:rsidRPr="00A042E3">
        <w:rPr>
          <w:rFonts w:cs="Arial"/>
          <w:color w:val="auto"/>
          <w:sz w:val="22"/>
          <w:szCs w:val="22"/>
        </w:rPr>
        <w:t>Signed:</w:t>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t>Name:</w:t>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t>Date:</w:t>
      </w:r>
    </w:p>
    <w:p w:rsidR="00256722" w:rsidRPr="00A042E3" w:rsidRDefault="00256722" w:rsidP="00256722">
      <w:pPr>
        <w:pStyle w:val="Caption1"/>
        <w:rPr>
          <w:rFonts w:cs="Arial"/>
          <w:b/>
          <w:i w:val="0"/>
          <w:color w:val="auto"/>
          <w:sz w:val="22"/>
          <w:szCs w:val="22"/>
        </w:rPr>
      </w:pPr>
    </w:p>
    <w:p w:rsidR="00256722" w:rsidRPr="00A042E3" w:rsidDel="00CF51B9" w:rsidRDefault="00256722" w:rsidP="00256722">
      <w:pPr>
        <w:rPr>
          <w:del w:id="166" w:author="Sean Sly" w:date="2019-12-12T15:07:00Z"/>
          <w:rFonts w:ascii="Arial" w:hAnsi="Arial" w:cs="Arial"/>
        </w:rPr>
      </w:pPr>
    </w:p>
    <w:p w:rsidR="00A26174" w:rsidRPr="00A042E3" w:rsidDel="00CF51B9" w:rsidRDefault="00A26174" w:rsidP="002C44FC">
      <w:pPr>
        <w:pStyle w:val="Caption1"/>
        <w:rPr>
          <w:del w:id="167" w:author="Sean Sly" w:date="2019-12-12T15:07:00Z"/>
          <w:rFonts w:cs="Arial"/>
          <w:sz w:val="22"/>
          <w:szCs w:val="22"/>
        </w:rPr>
      </w:pPr>
    </w:p>
    <w:p w:rsidR="00A26174" w:rsidRPr="00A042E3" w:rsidDel="00CF51B9" w:rsidRDefault="00A26174" w:rsidP="002C44FC">
      <w:pPr>
        <w:pStyle w:val="Caption1"/>
        <w:rPr>
          <w:del w:id="168" w:author="Sean Sly" w:date="2019-12-12T15:07:00Z"/>
          <w:rFonts w:cs="Arial"/>
          <w:sz w:val="22"/>
          <w:szCs w:val="22"/>
        </w:rPr>
      </w:pPr>
    </w:p>
    <w:p w:rsidR="00A26174" w:rsidRPr="00A042E3" w:rsidDel="00CF51B9" w:rsidRDefault="00A26174" w:rsidP="002C44FC">
      <w:pPr>
        <w:pStyle w:val="Caption1"/>
        <w:rPr>
          <w:del w:id="169" w:author="Sean Sly" w:date="2019-12-12T15:07:00Z"/>
          <w:rFonts w:cs="Arial"/>
          <w:sz w:val="22"/>
          <w:szCs w:val="22"/>
        </w:rPr>
      </w:pPr>
    </w:p>
    <w:p w:rsidR="00A26174" w:rsidRPr="00A042E3" w:rsidDel="00CF51B9" w:rsidRDefault="00A26174" w:rsidP="002C44FC">
      <w:pPr>
        <w:pStyle w:val="Caption1"/>
        <w:rPr>
          <w:del w:id="170" w:author="Sean Sly" w:date="2019-12-12T15:07:00Z"/>
          <w:rFonts w:cs="Arial"/>
          <w:sz w:val="22"/>
          <w:szCs w:val="22"/>
        </w:rPr>
      </w:pPr>
    </w:p>
    <w:p w:rsidR="00A26174" w:rsidRPr="00A042E3" w:rsidDel="00CF51B9" w:rsidRDefault="00A26174" w:rsidP="002C44FC">
      <w:pPr>
        <w:pStyle w:val="Caption1"/>
        <w:rPr>
          <w:del w:id="171" w:author="Sean Sly" w:date="2019-12-12T15:07:00Z"/>
          <w:rFonts w:cs="Arial"/>
          <w:sz w:val="22"/>
          <w:szCs w:val="22"/>
        </w:rPr>
      </w:pPr>
    </w:p>
    <w:p w:rsidR="00A26174" w:rsidRPr="00A042E3" w:rsidDel="00CF51B9" w:rsidRDefault="00A26174" w:rsidP="002C44FC">
      <w:pPr>
        <w:pStyle w:val="Caption1"/>
        <w:rPr>
          <w:del w:id="172" w:author="Sean Sly" w:date="2019-12-12T15:07:00Z"/>
          <w:rFonts w:cs="Arial"/>
          <w:sz w:val="22"/>
          <w:szCs w:val="22"/>
        </w:rPr>
      </w:pPr>
    </w:p>
    <w:p w:rsidR="00A26174" w:rsidRPr="00A042E3" w:rsidDel="00CF51B9" w:rsidRDefault="00A26174" w:rsidP="002C44FC">
      <w:pPr>
        <w:pStyle w:val="Caption1"/>
        <w:rPr>
          <w:del w:id="173" w:author="Sean Sly" w:date="2019-12-12T15:07:00Z"/>
          <w:rFonts w:cs="Arial"/>
          <w:sz w:val="22"/>
          <w:szCs w:val="22"/>
        </w:rPr>
      </w:pPr>
    </w:p>
    <w:p w:rsidR="00A26174" w:rsidRPr="00A042E3" w:rsidDel="00CF51B9" w:rsidRDefault="00A26174" w:rsidP="002C44FC">
      <w:pPr>
        <w:pStyle w:val="Caption1"/>
        <w:rPr>
          <w:del w:id="174" w:author="Sean Sly" w:date="2019-12-12T15:07:00Z"/>
          <w:rFonts w:cs="Arial"/>
          <w:sz w:val="22"/>
          <w:szCs w:val="22"/>
        </w:rPr>
      </w:pPr>
    </w:p>
    <w:p w:rsidR="00A26174" w:rsidRPr="00A042E3" w:rsidDel="00CF51B9" w:rsidRDefault="00A26174" w:rsidP="002C44FC">
      <w:pPr>
        <w:pStyle w:val="Caption1"/>
        <w:rPr>
          <w:del w:id="175" w:author="Sean Sly" w:date="2019-12-12T15:07:00Z"/>
          <w:rFonts w:cs="Arial"/>
          <w:sz w:val="22"/>
          <w:szCs w:val="22"/>
        </w:rPr>
      </w:pPr>
    </w:p>
    <w:p w:rsidR="00A26174" w:rsidRPr="00A042E3" w:rsidDel="00CF51B9" w:rsidRDefault="00A26174" w:rsidP="002C44FC">
      <w:pPr>
        <w:pStyle w:val="Caption1"/>
        <w:rPr>
          <w:del w:id="176" w:author="Sean Sly" w:date="2019-12-12T15:07:00Z"/>
          <w:rFonts w:cs="Arial"/>
          <w:sz w:val="22"/>
          <w:szCs w:val="22"/>
        </w:rPr>
      </w:pPr>
    </w:p>
    <w:p w:rsidR="00A26174" w:rsidRPr="00A042E3" w:rsidDel="00CF51B9" w:rsidRDefault="00A26174" w:rsidP="002C44FC">
      <w:pPr>
        <w:pStyle w:val="Caption1"/>
        <w:rPr>
          <w:del w:id="177" w:author="Sean Sly" w:date="2019-12-12T15:07:00Z"/>
          <w:rFonts w:cs="Arial"/>
          <w:sz w:val="22"/>
          <w:szCs w:val="22"/>
        </w:rPr>
      </w:pPr>
    </w:p>
    <w:p w:rsidR="00A26174" w:rsidRPr="00A042E3" w:rsidDel="00CF51B9" w:rsidRDefault="00A26174" w:rsidP="002C44FC">
      <w:pPr>
        <w:pStyle w:val="Caption1"/>
        <w:rPr>
          <w:del w:id="178" w:author="Sean Sly" w:date="2019-12-12T15:07:00Z"/>
          <w:rFonts w:cs="Arial"/>
          <w:sz w:val="22"/>
          <w:szCs w:val="22"/>
        </w:rPr>
      </w:pPr>
    </w:p>
    <w:p w:rsidR="00A26174" w:rsidRPr="00A042E3" w:rsidDel="00CF51B9" w:rsidRDefault="00A26174" w:rsidP="002C44FC">
      <w:pPr>
        <w:pStyle w:val="Caption1"/>
        <w:rPr>
          <w:del w:id="179" w:author="Sean Sly" w:date="2019-12-12T15:07:00Z"/>
          <w:rFonts w:cs="Arial"/>
          <w:sz w:val="22"/>
          <w:szCs w:val="22"/>
        </w:rPr>
      </w:pPr>
    </w:p>
    <w:p w:rsidR="00A26174" w:rsidRPr="00A042E3" w:rsidDel="00CF51B9" w:rsidRDefault="00A26174" w:rsidP="002C44FC">
      <w:pPr>
        <w:pStyle w:val="Caption1"/>
        <w:rPr>
          <w:del w:id="180" w:author="Sean Sly" w:date="2019-12-12T15:07:00Z"/>
          <w:rFonts w:cs="Arial"/>
          <w:sz w:val="22"/>
          <w:szCs w:val="22"/>
        </w:rPr>
      </w:pPr>
    </w:p>
    <w:p w:rsidR="0032192A" w:rsidRPr="00A042E3" w:rsidDel="00CF51B9" w:rsidRDefault="0032192A" w:rsidP="002C44FC">
      <w:pPr>
        <w:pStyle w:val="Caption1"/>
        <w:rPr>
          <w:del w:id="181" w:author="Sean Sly" w:date="2019-12-12T15:07:00Z"/>
          <w:rFonts w:cs="Arial"/>
          <w:sz w:val="22"/>
          <w:szCs w:val="22"/>
        </w:rPr>
      </w:pPr>
    </w:p>
    <w:p w:rsidR="0032192A" w:rsidRPr="00A042E3" w:rsidDel="00CF51B9" w:rsidRDefault="0032192A" w:rsidP="002C44FC">
      <w:pPr>
        <w:pStyle w:val="Caption1"/>
        <w:rPr>
          <w:del w:id="182" w:author="Sean Sly" w:date="2019-12-12T15:07:00Z"/>
          <w:rFonts w:cs="Arial"/>
          <w:sz w:val="22"/>
          <w:szCs w:val="22"/>
        </w:rPr>
      </w:pPr>
    </w:p>
    <w:p w:rsidR="00521457" w:rsidRPr="00A042E3" w:rsidDel="00CF51B9" w:rsidRDefault="00521457" w:rsidP="002C44FC">
      <w:pPr>
        <w:pStyle w:val="Caption1"/>
        <w:rPr>
          <w:del w:id="183" w:author="Sean Sly" w:date="2019-12-12T15:07:00Z"/>
          <w:rFonts w:cs="Arial"/>
          <w:sz w:val="22"/>
          <w:szCs w:val="22"/>
        </w:rPr>
      </w:pPr>
    </w:p>
    <w:p w:rsidR="00521457" w:rsidRPr="00A042E3" w:rsidDel="00CF51B9" w:rsidRDefault="00521457" w:rsidP="002C44FC">
      <w:pPr>
        <w:pStyle w:val="Caption1"/>
        <w:rPr>
          <w:del w:id="184" w:author="Sean Sly" w:date="2019-12-12T15:07:00Z"/>
          <w:rFonts w:cs="Arial"/>
          <w:sz w:val="22"/>
          <w:szCs w:val="22"/>
        </w:rPr>
      </w:pPr>
    </w:p>
    <w:p w:rsidR="00521457" w:rsidRPr="00A042E3" w:rsidDel="00CF51B9" w:rsidRDefault="00521457" w:rsidP="002C44FC">
      <w:pPr>
        <w:pStyle w:val="Caption1"/>
        <w:rPr>
          <w:del w:id="185" w:author="Sean Sly" w:date="2019-12-12T15:07:00Z"/>
          <w:rFonts w:cs="Arial"/>
          <w:sz w:val="22"/>
          <w:szCs w:val="22"/>
        </w:rPr>
      </w:pPr>
    </w:p>
    <w:p w:rsidR="00521457" w:rsidRPr="00A042E3" w:rsidDel="00CF51B9" w:rsidRDefault="00521457" w:rsidP="002C44FC">
      <w:pPr>
        <w:pStyle w:val="Caption1"/>
        <w:rPr>
          <w:del w:id="186" w:author="Sean Sly" w:date="2019-12-12T15:07:00Z"/>
          <w:rFonts w:cs="Arial"/>
          <w:sz w:val="22"/>
          <w:szCs w:val="22"/>
        </w:rPr>
      </w:pPr>
    </w:p>
    <w:p w:rsidR="00521457" w:rsidRPr="00A042E3" w:rsidDel="00CF51B9" w:rsidRDefault="00521457" w:rsidP="002C44FC">
      <w:pPr>
        <w:pStyle w:val="Caption1"/>
        <w:rPr>
          <w:del w:id="187" w:author="Sean Sly" w:date="2019-12-12T15:07:00Z"/>
          <w:rFonts w:cs="Arial"/>
          <w:sz w:val="22"/>
          <w:szCs w:val="22"/>
        </w:rPr>
      </w:pPr>
    </w:p>
    <w:p w:rsidR="000F7B28" w:rsidDel="00CF51B9" w:rsidRDefault="000F7B28" w:rsidP="00B72F73">
      <w:pPr>
        <w:pStyle w:val="Caption1"/>
        <w:rPr>
          <w:del w:id="188" w:author="Sean Sly" w:date="2019-12-12T15:07:00Z"/>
          <w:rFonts w:cs="Arial"/>
          <w:b/>
          <w:i w:val="0"/>
          <w:color w:val="auto"/>
          <w:sz w:val="24"/>
          <w:szCs w:val="28"/>
        </w:rPr>
      </w:pPr>
    </w:p>
    <w:p w:rsidR="000F7B28" w:rsidDel="00CF51B9" w:rsidRDefault="000F7B28" w:rsidP="00B72F73">
      <w:pPr>
        <w:pStyle w:val="Caption1"/>
        <w:rPr>
          <w:del w:id="189" w:author="Sean Sly" w:date="2019-12-12T15:07:00Z"/>
          <w:rFonts w:cs="Arial"/>
          <w:b/>
          <w:i w:val="0"/>
          <w:color w:val="auto"/>
          <w:sz w:val="24"/>
          <w:szCs w:val="28"/>
        </w:rPr>
      </w:pPr>
    </w:p>
    <w:p w:rsidR="000F7B28" w:rsidDel="00CF51B9" w:rsidRDefault="000F7B28" w:rsidP="00B72F73">
      <w:pPr>
        <w:pStyle w:val="Caption1"/>
        <w:rPr>
          <w:del w:id="190" w:author="Sean Sly" w:date="2019-12-12T15:07:00Z"/>
          <w:rFonts w:cs="Arial"/>
          <w:b/>
          <w:i w:val="0"/>
          <w:color w:val="auto"/>
          <w:sz w:val="24"/>
          <w:szCs w:val="28"/>
        </w:rPr>
      </w:pPr>
    </w:p>
    <w:p w:rsidR="000F7B28" w:rsidDel="00CF51B9" w:rsidRDefault="000F7B28" w:rsidP="00B72F73">
      <w:pPr>
        <w:pStyle w:val="Caption1"/>
        <w:rPr>
          <w:del w:id="191" w:author="Sean Sly" w:date="2019-12-12T15:07:00Z"/>
          <w:rFonts w:cs="Arial"/>
          <w:b/>
          <w:i w:val="0"/>
          <w:color w:val="auto"/>
          <w:sz w:val="24"/>
          <w:szCs w:val="28"/>
        </w:rPr>
      </w:pPr>
    </w:p>
    <w:p w:rsidR="000F7B28" w:rsidDel="00CF51B9" w:rsidRDefault="000F7B28" w:rsidP="00B72F73">
      <w:pPr>
        <w:pStyle w:val="Caption1"/>
        <w:rPr>
          <w:del w:id="192" w:author="Sean Sly" w:date="2019-12-12T15:07:00Z"/>
          <w:rFonts w:cs="Arial"/>
          <w:b/>
          <w:i w:val="0"/>
          <w:color w:val="auto"/>
          <w:sz w:val="24"/>
          <w:szCs w:val="28"/>
        </w:rPr>
      </w:pPr>
    </w:p>
    <w:p w:rsidR="000F7B28" w:rsidDel="00CF51B9" w:rsidRDefault="000F7B28" w:rsidP="00B72F73">
      <w:pPr>
        <w:pStyle w:val="Caption1"/>
        <w:rPr>
          <w:del w:id="193" w:author="Sean Sly" w:date="2019-12-12T15:07:00Z"/>
          <w:rFonts w:cs="Arial"/>
          <w:b/>
          <w:i w:val="0"/>
          <w:color w:val="auto"/>
          <w:sz w:val="24"/>
          <w:szCs w:val="28"/>
        </w:rPr>
      </w:pPr>
    </w:p>
    <w:p w:rsidR="000F7B28" w:rsidDel="00CF51B9" w:rsidRDefault="000F7B28" w:rsidP="00B72F73">
      <w:pPr>
        <w:pStyle w:val="Caption1"/>
        <w:rPr>
          <w:del w:id="194" w:author="Sean Sly" w:date="2019-12-12T15:07:00Z"/>
          <w:rFonts w:cs="Arial"/>
          <w:b/>
          <w:i w:val="0"/>
          <w:color w:val="auto"/>
          <w:sz w:val="24"/>
          <w:szCs w:val="28"/>
        </w:rPr>
      </w:pPr>
    </w:p>
    <w:p w:rsidR="000F7B28" w:rsidDel="00CF51B9" w:rsidRDefault="000F7B28" w:rsidP="00B72F73">
      <w:pPr>
        <w:pStyle w:val="Caption1"/>
        <w:rPr>
          <w:del w:id="195" w:author="Sean Sly" w:date="2019-12-12T15:07:00Z"/>
          <w:rFonts w:cs="Arial"/>
          <w:b/>
          <w:i w:val="0"/>
          <w:color w:val="auto"/>
          <w:sz w:val="24"/>
          <w:szCs w:val="28"/>
        </w:rPr>
      </w:pPr>
    </w:p>
    <w:p w:rsidR="000F7B28" w:rsidDel="00CF51B9" w:rsidRDefault="000F7B28" w:rsidP="00B72F73">
      <w:pPr>
        <w:pStyle w:val="Caption1"/>
        <w:rPr>
          <w:del w:id="196" w:author="Sean Sly" w:date="2019-12-12T15:07:00Z"/>
          <w:rFonts w:cs="Arial"/>
          <w:b/>
          <w:i w:val="0"/>
          <w:color w:val="auto"/>
          <w:sz w:val="24"/>
          <w:szCs w:val="28"/>
        </w:rPr>
      </w:pPr>
    </w:p>
    <w:p w:rsidR="000F7B28" w:rsidDel="00CF51B9" w:rsidRDefault="000F7B28" w:rsidP="00B72F73">
      <w:pPr>
        <w:pStyle w:val="Caption1"/>
        <w:rPr>
          <w:del w:id="197" w:author="Sean Sly" w:date="2019-12-12T15:07:00Z"/>
          <w:rFonts w:cs="Arial"/>
          <w:b/>
          <w:i w:val="0"/>
          <w:color w:val="auto"/>
          <w:sz w:val="24"/>
          <w:szCs w:val="28"/>
        </w:rPr>
      </w:pPr>
    </w:p>
    <w:p w:rsidR="00B72F73" w:rsidRPr="00A042E3" w:rsidRDefault="00B72F73" w:rsidP="00B72F73">
      <w:pPr>
        <w:pStyle w:val="Caption1"/>
        <w:rPr>
          <w:rFonts w:cs="Arial"/>
          <w:b/>
          <w:i w:val="0"/>
          <w:color w:val="auto"/>
          <w:sz w:val="24"/>
          <w:szCs w:val="28"/>
        </w:rPr>
      </w:pPr>
      <w:r w:rsidRPr="00A042E3">
        <w:rPr>
          <w:rFonts w:cs="Arial"/>
          <w:b/>
          <w:i w:val="0"/>
          <w:color w:val="auto"/>
          <w:sz w:val="24"/>
          <w:szCs w:val="28"/>
        </w:rPr>
        <w:t xml:space="preserve">Appendix 3 - Privacy Impact Assessment </w:t>
      </w:r>
    </w:p>
    <w:p w:rsidR="00B72F73" w:rsidRPr="00A042E3" w:rsidRDefault="00B72F73" w:rsidP="00B72F73">
      <w:pPr>
        <w:pStyle w:val="Caption1"/>
        <w:rPr>
          <w:rFonts w:cs="Arial"/>
          <w:i w:val="0"/>
          <w:color w:val="auto"/>
          <w:lang w:val="en-GB"/>
        </w:rPr>
      </w:pPr>
      <w:r w:rsidRPr="00A042E3">
        <w:rPr>
          <w:rFonts w:cs="Arial"/>
          <w:i w:val="0"/>
          <w:color w:val="auto"/>
          <w:lang w:val="en-GB"/>
        </w:rPr>
        <w:t xml:space="preserve">A privacy impact assessments is completed when the school’s processing of personal data presents a risk to rights and freedoms of individuals, and when introducing new technologies. Below shows an overview of the process. More information can be found at: </w:t>
      </w:r>
      <w:hyperlink r:id="rId15" w:history="1">
        <w:r w:rsidRPr="00A042E3">
          <w:rPr>
            <w:rStyle w:val="Hyperlink"/>
            <w:rFonts w:cs="Arial"/>
            <w:i w:val="0"/>
            <w:lang w:val="en-GB"/>
          </w:rPr>
          <w:t>https://ico.org.uk/media/for-organisations/documents/1595/pia-code-of-practice.pdf</w:t>
        </w:r>
      </w:hyperlink>
    </w:p>
    <w:p w:rsidR="00B5286D" w:rsidRPr="00A042E3" w:rsidRDefault="00A60E1F" w:rsidP="00B5286D">
      <w:pPr>
        <w:pStyle w:val="Caption1"/>
        <w:rPr>
          <w:rFonts w:cs="Arial"/>
          <w:i w:val="0"/>
          <w:color w:val="auto"/>
          <w:sz w:val="22"/>
          <w:szCs w:val="22"/>
          <w:lang w:val="en-GB"/>
        </w:rPr>
      </w:pPr>
      <w:r w:rsidRPr="00A042E3">
        <w:rPr>
          <w:rFonts w:cs="Arial"/>
          <w:noProof/>
          <w:sz w:val="22"/>
          <w:szCs w:val="22"/>
          <w:lang w:val="en-GB" w:eastAsia="en-GB"/>
        </w:rPr>
        <w:drawing>
          <wp:anchor distT="0" distB="0" distL="114300" distR="114300" simplePos="0" relativeHeight="251659264" behindDoc="1" locked="0" layoutInCell="1" allowOverlap="1" wp14:anchorId="3431D25F" wp14:editId="766054F5">
            <wp:simplePos x="0" y="0"/>
            <wp:positionH relativeFrom="margin">
              <wp:posOffset>114300</wp:posOffset>
            </wp:positionH>
            <wp:positionV relativeFrom="paragraph">
              <wp:posOffset>190500</wp:posOffset>
            </wp:positionV>
            <wp:extent cx="4401185" cy="5854700"/>
            <wp:effectExtent l="0" t="0" r="0" b="0"/>
            <wp:wrapTight wrapText="bothSides">
              <wp:wrapPolygon edited="0">
                <wp:start x="0" y="0"/>
                <wp:lineTo x="0" y="21506"/>
                <wp:lineTo x="21503" y="21506"/>
                <wp:lineTo x="2150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185" cy="585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bookmarkEnd w:id="22"/>
    <w:p w:rsidR="000F7B28" w:rsidRDefault="000F7B28" w:rsidP="00A85931">
      <w:pPr>
        <w:rPr>
          <w:rFonts w:ascii="Arial" w:hAnsi="Arial" w:cs="Arial"/>
          <w:b/>
          <w:sz w:val="24"/>
        </w:rPr>
      </w:pPr>
    </w:p>
    <w:p w:rsidR="000F7B28" w:rsidRDefault="000F7B28" w:rsidP="00A85931">
      <w:pPr>
        <w:rPr>
          <w:rFonts w:ascii="Arial" w:hAnsi="Arial" w:cs="Arial"/>
          <w:b/>
          <w:sz w:val="24"/>
        </w:rPr>
      </w:pPr>
    </w:p>
    <w:p w:rsidR="000F7B28" w:rsidRDefault="000F7B28" w:rsidP="00A85931">
      <w:pPr>
        <w:rPr>
          <w:rFonts w:ascii="Arial" w:hAnsi="Arial" w:cs="Arial"/>
          <w:b/>
          <w:sz w:val="24"/>
        </w:rPr>
      </w:pPr>
    </w:p>
    <w:p w:rsidR="000F7B28" w:rsidRDefault="000F7B28" w:rsidP="00A85931">
      <w:pPr>
        <w:rPr>
          <w:rFonts w:ascii="Arial" w:hAnsi="Arial" w:cs="Arial"/>
          <w:b/>
          <w:sz w:val="24"/>
        </w:rPr>
      </w:pPr>
    </w:p>
    <w:p w:rsidR="008B4772" w:rsidRPr="00A042E3" w:rsidRDefault="00A26174" w:rsidP="00A85931">
      <w:pPr>
        <w:rPr>
          <w:rFonts w:ascii="Arial" w:hAnsi="Arial" w:cs="Arial"/>
          <w:b/>
          <w:u w:val="single"/>
        </w:rPr>
      </w:pPr>
      <w:r w:rsidRPr="00A042E3">
        <w:rPr>
          <w:rFonts w:ascii="Arial" w:hAnsi="Arial" w:cs="Arial"/>
          <w:b/>
          <w:sz w:val="24"/>
        </w:rPr>
        <w:t xml:space="preserve">Appendix </w:t>
      </w:r>
      <w:r w:rsidR="00256722" w:rsidRPr="00A042E3">
        <w:rPr>
          <w:rFonts w:ascii="Arial" w:hAnsi="Arial" w:cs="Arial"/>
          <w:b/>
          <w:sz w:val="24"/>
        </w:rPr>
        <w:t>4</w:t>
      </w:r>
      <w:r w:rsidR="00A85931" w:rsidRPr="00A042E3">
        <w:rPr>
          <w:rFonts w:ascii="Arial" w:hAnsi="Arial" w:cs="Arial"/>
          <w:b/>
          <w:sz w:val="24"/>
        </w:rPr>
        <w:t xml:space="preserve"> </w:t>
      </w:r>
      <w:r w:rsidR="00F53593" w:rsidRPr="00A042E3">
        <w:rPr>
          <w:rFonts w:ascii="Arial" w:hAnsi="Arial" w:cs="Arial"/>
          <w:b/>
          <w:sz w:val="24"/>
        </w:rPr>
        <w:t>Data B</w:t>
      </w:r>
      <w:r w:rsidR="008B4772" w:rsidRPr="00A042E3">
        <w:rPr>
          <w:rFonts w:ascii="Arial" w:hAnsi="Arial" w:cs="Arial"/>
          <w:b/>
          <w:sz w:val="24"/>
        </w:rPr>
        <w:t xml:space="preserve">reach </w:t>
      </w:r>
      <w:r w:rsidR="00F53593" w:rsidRPr="00A042E3">
        <w:rPr>
          <w:rFonts w:ascii="Arial" w:hAnsi="Arial" w:cs="Arial"/>
          <w:b/>
          <w:sz w:val="24"/>
        </w:rPr>
        <w:t>R</w:t>
      </w:r>
      <w:r w:rsidR="008B4772" w:rsidRPr="00A042E3">
        <w:rPr>
          <w:rFonts w:ascii="Arial" w:hAnsi="Arial" w:cs="Arial"/>
          <w:b/>
          <w:sz w:val="24"/>
        </w:rPr>
        <w:t>ecord</w:t>
      </w:r>
    </w:p>
    <w:p w:rsidR="008B4772" w:rsidRPr="00A042E3" w:rsidRDefault="008B4772" w:rsidP="008B4772">
      <w:pPr>
        <w:rPr>
          <w:rFonts w:ascii="Arial" w:hAnsi="Arial" w:cs="Arial"/>
          <w:b/>
          <w:u w:val="single"/>
        </w:rPr>
      </w:pPr>
      <w:r w:rsidRPr="00A042E3">
        <w:rPr>
          <w:rFonts w:ascii="Arial" w:hAnsi="Arial" w:cs="Arial"/>
          <w:b/>
          <w:u w:val="single"/>
        </w:rPr>
        <w:t>Contact details</w:t>
      </w:r>
    </w:p>
    <w:p w:rsidR="008B4772" w:rsidRPr="00A042E3" w:rsidRDefault="008B4772" w:rsidP="008B4772">
      <w:pPr>
        <w:rPr>
          <w:rFonts w:ascii="Arial" w:hAnsi="Arial" w:cs="Arial"/>
        </w:rPr>
      </w:pPr>
      <w:r w:rsidRPr="00A042E3">
        <w:rPr>
          <w:rFonts w:ascii="Arial" w:hAnsi="Arial" w:cs="Arial"/>
        </w:rPr>
        <w:tab/>
      </w:r>
    </w:p>
    <w:tbl>
      <w:tblPr>
        <w:tblStyle w:val="TableGrid"/>
        <w:tblW w:w="0" w:type="auto"/>
        <w:tblLook w:val="04A0" w:firstRow="1" w:lastRow="0" w:firstColumn="1" w:lastColumn="0" w:noHBand="0" w:noVBand="1"/>
      </w:tblPr>
      <w:tblGrid>
        <w:gridCol w:w="4508"/>
        <w:gridCol w:w="4508"/>
      </w:tblGrid>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Name of person who raised the issue:</w:t>
            </w: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p>
          <w:p w:rsidR="008B4772" w:rsidRPr="00A042E3" w:rsidRDefault="008B4772" w:rsidP="00256722">
            <w:pPr>
              <w:rPr>
                <w:rFonts w:ascii="Arial" w:hAnsi="Arial" w:cs="Arial"/>
              </w:rPr>
            </w:pPr>
            <w:r w:rsidRPr="00A042E3">
              <w:rPr>
                <w:rFonts w:ascii="Arial" w:hAnsi="Arial" w:cs="Arial"/>
              </w:rPr>
              <w:t>Contact email address of person who raised the issue:</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 xml:space="preserve">Contact telephone number of person who raised the issue: </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Job title:</w:t>
            </w: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Date:</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bl>
    <w:p w:rsidR="008B4772" w:rsidRPr="00A042E3" w:rsidRDefault="008B4772" w:rsidP="008B4772">
      <w:pPr>
        <w:rPr>
          <w:rFonts w:ascii="Arial" w:hAnsi="Arial" w:cs="Arial"/>
        </w:rPr>
      </w:pPr>
      <w:r w:rsidRPr="00A042E3">
        <w:rPr>
          <w:rFonts w:ascii="Arial" w:hAnsi="Arial" w:cs="Arial"/>
        </w:rPr>
        <w:tab/>
      </w:r>
    </w:p>
    <w:p w:rsidR="008B4772" w:rsidRPr="00A042E3" w:rsidRDefault="008B4772" w:rsidP="008B4772">
      <w:pPr>
        <w:rPr>
          <w:rFonts w:ascii="Arial" w:hAnsi="Arial" w:cs="Arial"/>
          <w:b/>
          <w:u w:val="single"/>
        </w:rPr>
      </w:pPr>
      <w:r w:rsidRPr="00A042E3">
        <w:rPr>
          <w:rFonts w:ascii="Arial" w:hAnsi="Arial" w:cs="Arial"/>
          <w:b/>
          <w:u w:val="single"/>
        </w:rPr>
        <w:t>Incident information</w:t>
      </w:r>
    </w:p>
    <w:p w:rsidR="008B4772" w:rsidRPr="00A042E3" w:rsidRDefault="008B4772" w:rsidP="008B4772">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Type of data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b/>
            </w:r>
          </w:p>
          <w:p w:rsidR="008B4772" w:rsidRPr="00A042E3" w:rsidRDefault="008B4772" w:rsidP="00256722">
            <w:pPr>
              <w:rPr>
                <w:rFonts w:ascii="Arial" w:hAnsi="Arial" w:cs="Arial"/>
              </w:rPr>
            </w:pPr>
            <w:r w:rsidRPr="00A042E3">
              <w:rPr>
                <w:rFonts w:ascii="Arial" w:hAnsi="Arial" w:cs="Arial"/>
              </w:rPr>
              <w:t>Date and time of data breach:</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Date and time breach was noticed:</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Action taken when breach was identified:</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Identification code of devices involved: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Description and location of devices:</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Description of what caused the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If breach was due to human error, name the member of staff and when they last received data protection training:</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Details of any personal data that was compromised:</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Approximate number of data subjects affected: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Identity of user and website or service being accessed: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What is the likely impact of the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Have persons affected been informed of the breach and when were they informed?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b/>
            </w:r>
            <w:r w:rsidRPr="00A042E3">
              <w:rPr>
                <w:rFonts w:ascii="Arial" w:hAnsi="Arial" w:cs="Arial"/>
              </w:rPr>
              <w:tab/>
            </w:r>
          </w:p>
          <w:p w:rsidR="008B4772" w:rsidRPr="00A042E3" w:rsidRDefault="008B4772" w:rsidP="00256722">
            <w:pPr>
              <w:rPr>
                <w:rFonts w:ascii="Arial" w:hAnsi="Arial" w:cs="Arial"/>
              </w:rPr>
            </w:pPr>
            <w:r w:rsidRPr="00A042E3">
              <w:rPr>
                <w:rFonts w:ascii="Arial" w:hAnsi="Arial" w:cs="Arial"/>
              </w:rPr>
              <w:t>Have persons affected been informed on how the breach will be rectified?</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Have any external bodies been informed of the breach, e.g. the ICO?</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 xml:space="preserve">Description of any disciplinary action taken: </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Steps taken to prevent further data loss, including changes to existing procedure and refresher training given:</w:t>
            </w:r>
            <w:r w:rsidRPr="00A042E3">
              <w:rPr>
                <w:rFonts w:ascii="Arial" w:hAnsi="Arial" w:cs="Arial"/>
              </w:rPr>
              <w:tab/>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Conclusion:</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tc>
      </w:tr>
    </w:tbl>
    <w:p w:rsidR="008B4772" w:rsidRPr="00A042E3" w:rsidRDefault="008B4772" w:rsidP="008B4772">
      <w:pPr>
        <w:rPr>
          <w:rFonts w:ascii="Arial" w:hAnsi="Arial" w:cs="Arial"/>
          <w:b/>
          <w:u w:val="single"/>
        </w:rPr>
      </w:pPr>
    </w:p>
    <w:p w:rsidR="008B4772" w:rsidRPr="00A042E3" w:rsidRDefault="008B4772" w:rsidP="008B4772">
      <w:pPr>
        <w:rPr>
          <w:rFonts w:ascii="Arial" w:hAnsi="Arial" w:cs="Arial"/>
        </w:rPr>
      </w:pPr>
      <w:r w:rsidRPr="00A042E3">
        <w:rPr>
          <w:rFonts w:ascii="Arial" w:hAnsi="Arial" w:cs="Arial"/>
        </w:rPr>
        <w:tab/>
      </w:r>
    </w:p>
    <w:p w:rsidR="008B4772" w:rsidRPr="00A042E3" w:rsidRDefault="008B4772" w:rsidP="008B4772">
      <w:pPr>
        <w:rPr>
          <w:rFonts w:ascii="Arial" w:hAnsi="Arial" w:cs="Arial"/>
        </w:rPr>
      </w:pPr>
      <w:r w:rsidRPr="00A042E3">
        <w:rPr>
          <w:rFonts w:ascii="Arial" w:hAnsi="Arial" w:cs="Arial"/>
        </w:rPr>
        <w:t xml:space="preserve">By signing this form, DPO agrees that the information within this form has been checked and is correct upon date of completion. All information in this form will be stored for school records so that the school can use the information to ensure their security systems are kept safe to minimise risks of a data breach. </w:t>
      </w:r>
    </w:p>
    <w:p w:rsidR="008B4772" w:rsidRPr="00A042E3" w:rsidRDefault="008B4772" w:rsidP="008B4772">
      <w:pPr>
        <w:rPr>
          <w:rFonts w:ascii="Arial" w:hAnsi="Arial" w:cs="Arial"/>
          <w:b/>
        </w:rPr>
      </w:pPr>
      <w:r w:rsidRPr="00A042E3">
        <w:rPr>
          <w:rFonts w:ascii="Arial" w:hAnsi="Arial" w:cs="Arial"/>
          <w:b/>
        </w:rPr>
        <w:t>Name of DPO:</w:t>
      </w:r>
      <w:r w:rsidRPr="00A042E3">
        <w:rPr>
          <w:rFonts w:ascii="Arial" w:hAnsi="Arial" w:cs="Arial"/>
          <w:b/>
        </w:rPr>
        <w:tab/>
      </w:r>
    </w:p>
    <w:p w:rsidR="008B4772" w:rsidRPr="00A042E3" w:rsidRDefault="008B4772" w:rsidP="008B4772">
      <w:pPr>
        <w:rPr>
          <w:rFonts w:ascii="Arial" w:hAnsi="Arial" w:cs="Arial"/>
          <w:b/>
        </w:rPr>
      </w:pPr>
      <w:r w:rsidRPr="00A042E3">
        <w:rPr>
          <w:rFonts w:ascii="Arial" w:hAnsi="Arial" w:cs="Arial"/>
          <w:b/>
        </w:rPr>
        <w:t>Signed (DPO):</w:t>
      </w:r>
      <w:r w:rsidRPr="00A042E3">
        <w:rPr>
          <w:rFonts w:ascii="Arial" w:hAnsi="Arial" w:cs="Arial"/>
          <w:b/>
        </w:rPr>
        <w:tab/>
      </w:r>
    </w:p>
    <w:p w:rsidR="00424F00" w:rsidRPr="00A042E3" w:rsidRDefault="008B4772" w:rsidP="009A633F">
      <w:pPr>
        <w:rPr>
          <w:rFonts w:ascii="Arial" w:hAnsi="Arial" w:cs="Arial"/>
          <w:b/>
        </w:rPr>
      </w:pPr>
      <w:r w:rsidRPr="00A042E3">
        <w:rPr>
          <w:rFonts w:ascii="Arial" w:hAnsi="Arial" w:cs="Arial"/>
          <w:b/>
        </w:rPr>
        <w:t>Date form completed:</w:t>
      </w:r>
      <w:r w:rsidRPr="00A042E3">
        <w:rPr>
          <w:rFonts w:ascii="Arial" w:hAnsi="Arial" w:cs="Arial"/>
          <w:b/>
        </w:rPr>
        <w:tab/>
      </w:r>
    </w:p>
    <w:sectPr w:rsidR="00424F00" w:rsidRPr="00A042E3" w:rsidSect="00E90189">
      <w:headerReference w:type="default" r:id="rId17"/>
      <w:footerReference w:type="default" r:id="rId18"/>
      <w:pgSz w:w="11906" w:h="16838"/>
      <w:pgMar w:top="993"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1D" w:rsidRDefault="004F5C1D">
      <w:pPr>
        <w:spacing w:after="0" w:line="240" w:lineRule="auto"/>
      </w:pPr>
      <w:r>
        <w:separator/>
      </w:r>
    </w:p>
  </w:endnote>
  <w:endnote w:type="continuationSeparator" w:id="0">
    <w:p w:rsidR="004F5C1D" w:rsidRDefault="004F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6334"/>
      <w:docPartObj>
        <w:docPartGallery w:val="Page Numbers (Bottom of Page)"/>
        <w:docPartUnique/>
      </w:docPartObj>
    </w:sdtPr>
    <w:sdtEndPr>
      <w:rPr>
        <w:noProof/>
      </w:rPr>
    </w:sdtEndPr>
    <w:sdtContent>
      <w:p w:rsidR="00256722" w:rsidRDefault="00256722">
        <w:pPr>
          <w:pStyle w:val="Footer"/>
        </w:pPr>
        <w:r>
          <w:fldChar w:fldCharType="begin"/>
        </w:r>
        <w:r>
          <w:instrText xml:space="preserve"> PAGE   \* MERGEFORMAT </w:instrText>
        </w:r>
        <w:r>
          <w:fldChar w:fldCharType="separate"/>
        </w:r>
        <w:r w:rsidR="00562DC9">
          <w:rPr>
            <w:noProof/>
          </w:rPr>
          <w:t>16</w:t>
        </w:r>
        <w:r>
          <w:rPr>
            <w:noProof/>
          </w:rPr>
          <w:fldChar w:fldCharType="end"/>
        </w:r>
      </w:p>
    </w:sdtContent>
  </w:sdt>
  <w:p w:rsidR="00256722" w:rsidRDefault="0025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1D" w:rsidRDefault="004F5C1D">
      <w:pPr>
        <w:spacing w:after="0" w:line="240" w:lineRule="auto"/>
      </w:pPr>
      <w:r>
        <w:separator/>
      </w:r>
    </w:p>
  </w:footnote>
  <w:footnote w:type="continuationSeparator" w:id="0">
    <w:p w:rsidR="004F5C1D" w:rsidRDefault="004F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22" w:rsidRPr="00956102" w:rsidRDefault="00256722" w:rsidP="00E90189">
    <w:pPr>
      <w:rPr>
        <w:rFonts w:ascii="Maiandra GD" w:hAnsi="Maiandra GD"/>
        <w:b/>
        <w:sz w:val="40"/>
        <w:szCs w:val="28"/>
        <w:u w:val="single"/>
      </w:rPr>
    </w:pPr>
  </w:p>
  <w:p w:rsidR="00256722" w:rsidRPr="00956102" w:rsidRDefault="00256722" w:rsidP="00956102">
    <w:pPr>
      <w:pStyle w:val="Header"/>
      <w:jc w:val="center"/>
      <w:rPr>
        <w:rFonts w:ascii="Maiandra GD" w:hAnsi="Maiandra GD"/>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906"/>
    <w:multiLevelType w:val="hybridMultilevel"/>
    <w:tmpl w:val="C532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C55580"/>
    <w:multiLevelType w:val="hybridMultilevel"/>
    <w:tmpl w:val="B76E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40DA"/>
    <w:multiLevelType w:val="hybridMultilevel"/>
    <w:tmpl w:val="6818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30054D"/>
    <w:multiLevelType w:val="hybridMultilevel"/>
    <w:tmpl w:val="2B244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09025AF"/>
    <w:multiLevelType w:val="hybridMultilevel"/>
    <w:tmpl w:val="B9CC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C42E0"/>
    <w:multiLevelType w:val="hybridMultilevel"/>
    <w:tmpl w:val="C3BA5450"/>
    <w:lvl w:ilvl="0" w:tplc="08090003">
      <w:start w:val="1"/>
      <w:numFmt w:val="bullet"/>
      <w:lvlText w:val="o"/>
      <w:lvlJc w:val="left"/>
      <w:pPr>
        <w:ind w:left="5180" w:hanging="360"/>
      </w:pPr>
      <w:rPr>
        <w:rFonts w:ascii="Courier New" w:hAnsi="Courier New" w:cs="Courier New"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13" w15:restartNumberingAfterBreak="0">
    <w:nsid w:val="124E75F3"/>
    <w:multiLevelType w:val="hybridMultilevel"/>
    <w:tmpl w:val="77E2A9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2DB04EF"/>
    <w:multiLevelType w:val="hybridMultilevel"/>
    <w:tmpl w:val="D9982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26653"/>
    <w:multiLevelType w:val="hybridMultilevel"/>
    <w:tmpl w:val="B3E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B3B6BCD"/>
    <w:multiLevelType w:val="hybridMultilevel"/>
    <w:tmpl w:val="C916D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27901"/>
    <w:multiLevelType w:val="hybridMultilevel"/>
    <w:tmpl w:val="E3EEAF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2ED60FC2"/>
    <w:multiLevelType w:val="hybridMultilevel"/>
    <w:tmpl w:val="81D0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3364C09"/>
    <w:multiLevelType w:val="hybridMultilevel"/>
    <w:tmpl w:val="506C94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E57E3C"/>
    <w:multiLevelType w:val="hybridMultilevel"/>
    <w:tmpl w:val="54A0DB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46505C"/>
    <w:multiLevelType w:val="hybridMultilevel"/>
    <w:tmpl w:val="528C5B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40F12173"/>
    <w:multiLevelType w:val="hybridMultilevel"/>
    <w:tmpl w:val="ECECB5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5EC428C"/>
    <w:multiLevelType w:val="hybridMultilevel"/>
    <w:tmpl w:val="917244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6363E32"/>
    <w:multiLevelType w:val="hybridMultilevel"/>
    <w:tmpl w:val="680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A827B7"/>
    <w:multiLevelType w:val="hybridMultilevel"/>
    <w:tmpl w:val="C2E2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F7038F5"/>
    <w:multiLevelType w:val="hybridMultilevel"/>
    <w:tmpl w:val="90FE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F18B8"/>
    <w:multiLevelType w:val="hybridMultilevel"/>
    <w:tmpl w:val="3898B27C"/>
    <w:lvl w:ilvl="0" w:tplc="08090003">
      <w:start w:val="1"/>
      <w:numFmt w:val="bullet"/>
      <w:lvlText w:val="o"/>
      <w:lvlJc w:val="left"/>
      <w:pPr>
        <w:ind w:left="2629" w:hanging="360"/>
      </w:pPr>
      <w:rPr>
        <w:rFonts w:ascii="Courier New" w:hAnsi="Courier New" w:cs="Courier New"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9" w15:restartNumberingAfterBreak="0">
    <w:nsid w:val="53DE3624"/>
    <w:multiLevelType w:val="hybridMultilevel"/>
    <w:tmpl w:val="9FCCCA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471345A"/>
    <w:multiLevelType w:val="hybridMultilevel"/>
    <w:tmpl w:val="4BA2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EEC41A0"/>
    <w:multiLevelType w:val="hybridMultilevel"/>
    <w:tmpl w:val="CE8C4F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C34AA"/>
    <w:multiLevelType w:val="hybridMultilevel"/>
    <w:tmpl w:val="DC9E3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1C5AA6"/>
    <w:multiLevelType w:val="hybridMultilevel"/>
    <w:tmpl w:val="A57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BBD4C0F"/>
    <w:multiLevelType w:val="hybridMultilevel"/>
    <w:tmpl w:val="20F6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839DA"/>
    <w:multiLevelType w:val="hybridMultilevel"/>
    <w:tmpl w:val="AA201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0"/>
  </w:num>
  <w:num w:numId="3">
    <w:abstractNumId w:val="44"/>
  </w:num>
  <w:num w:numId="4">
    <w:abstractNumId w:val="34"/>
  </w:num>
  <w:num w:numId="5">
    <w:abstractNumId w:val="0"/>
  </w:num>
  <w:num w:numId="6">
    <w:abstractNumId w:val="27"/>
  </w:num>
  <w:num w:numId="7">
    <w:abstractNumId w:val="39"/>
  </w:num>
  <w:num w:numId="8">
    <w:abstractNumId w:val="38"/>
  </w:num>
  <w:num w:numId="9">
    <w:abstractNumId w:val="26"/>
  </w:num>
  <w:num w:numId="10">
    <w:abstractNumId w:val="31"/>
  </w:num>
  <w:num w:numId="11">
    <w:abstractNumId w:val="42"/>
  </w:num>
  <w:num w:numId="12">
    <w:abstractNumId w:val="33"/>
  </w:num>
  <w:num w:numId="13">
    <w:abstractNumId w:val="13"/>
  </w:num>
  <w:num w:numId="14">
    <w:abstractNumId w:val="47"/>
  </w:num>
  <w:num w:numId="15">
    <w:abstractNumId w:val="6"/>
  </w:num>
  <w:num w:numId="16">
    <w:abstractNumId w:val="11"/>
  </w:num>
  <w:num w:numId="17">
    <w:abstractNumId w:val="46"/>
  </w:num>
  <w:num w:numId="18">
    <w:abstractNumId w:val="14"/>
  </w:num>
  <w:num w:numId="19">
    <w:abstractNumId w:val="12"/>
  </w:num>
  <w:num w:numId="20">
    <w:abstractNumId w:val="28"/>
  </w:num>
  <w:num w:numId="21">
    <w:abstractNumId w:val="19"/>
  </w:num>
  <w:num w:numId="22">
    <w:abstractNumId w:val="15"/>
  </w:num>
  <w:num w:numId="23">
    <w:abstractNumId w:val="37"/>
  </w:num>
  <w:num w:numId="24">
    <w:abstractNumId w:val="24"/>
  </w:num>
  <w:num w:numId="25">
    <w:abstractNumId w:val="45"/>
  </w:num>
  <w:num w:numId="26">
    <w:abstractNumId w:val="4"/>
  </w:num>
  <w:num w:numId="27">
    <w:abstractNumId w:val="1"/>
  </w:num>
  <w:num w:numId="28">
    <w:abstractNumId w:val="21"/>
  </w:num>
  <w:num w:numId="29">
    <w:abstractNumId w:val="22"/>
  </w:num>
  <w:num w:numId="30">
    <w:abstractNumId w:val="7"/>
  </w:num>
  <w:num w:numId="31">
    <w:abstractNumId w:val="23"/>
  </w:num>
  <w:num w:numId="32">
    <w:abstractNumId w:val="32"/>
  </w:num>
  <w:num w:numId="33">
    <w:abstractNumId w:val="29"/>
  </w:num>
  <w:num w:numId="34">
    <w:abstractNumId w:val="41"/>
  </w:num>
  <w:num w:numId="35">
    <w:abstractNumId w:val="25"/>
  </w:num>
  <w:num w:numId="36">
    <w:abstractNumId w:val="8"/>
  </w:num>
  <w:num w:numId="37">
    <w:abstractNumId w:val="16"/>
  </w:num>
  <w:num w:numId="38">
    <w:abstractNumId w:val="30"/>
  </w:num>
  <w:num w:numId="39">
    <w:abstractNumId w:val="36"/>
  </w:num>
  <w:num w:numId="40">
    <w:abstractNumId w:val="18"/>
  </w:num>
  <w:num w:numId="41">
    <w:abstractNumId w:val="17"/>
  </w:num>
  <w:num w:numId="42">
    <w:abstractNumId w:val="10"/>
  </w:num>
  <w:num w:numId="43">
    <w:abstractNumId w:val="35"/>
  </w:num>
  <w:num w:numId="44">
    <w:abstractNumId w:val="43"/>
  </w:num>
  <w:num w:numId="45">
    <w:abstractNumId w:val="9"/>
  </w:num>
  <w:num w:numId="46">
    <w:abstractNumId w:val="2"/>
  </w:num>
  <w:num w:numId="47">
    <w:abstractNumId w:val="21"/>
  </w:num>
  <w:num w:numId="48">
    <w:abstractNumId w:val="5"/>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Sly">
    <w15:presenceInfo w15:providerId="None" w15:userId="Sean S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B"/>
    <w:rsid w:val="00051FA6"/>
    <w:rsid w:val="00054970"/>
    <w:rsid w:val="000868A2"/>
    <w:rsid w:val="000E7FA3"/>
    <w:rsid w:val="000F7B28"/>
    <w:rsid w:val="001638BB"/>
    <w:rsid w:val="001C255F"/>
    <w:rsid w:val="00250D38"/>
    <w:rsid w:val="00256722"/>
    <w:rsid w:val="00265B86"/>
    <w:rsid w:val="00272262"/>
    <w:rsid w:val="0027300B"/>
    <w:rsid w:val="00282D70"/>
    <w:rsid w:val="002C44FC"/>
    <w:rsid w:val="0032192A"/>
    <w:rsid w:val="00424F00"/>
    <w:rsid w:val="00491D6B"/>
    <w:rsid w:val="004B0FCD"/>
    <w:rsid w:val="004F5C1D"/>
    <w:rsid w:val="00521457"/>
    <w:rsid w:val="00562DC9"/>
    <w:rsid w:val="0057074C"/>
    <w:rsid w:val="005B32D0"/>
    <w:rsid w:val="005C729B"/>
    <w:rsid w:val="006165E9"/>
    <w:rsid w:val="006258E7"/>
    <w:rsid w:val="00655B15"/>
    <w:rsid w:val="006862C9"/>
    <w:rsid w:val="006947F6"/>
    <w:rsid w:val="006A615D"/>
    <w:rsid w:val="008333F1"/>
    <w:rsid w:val="008B3EFF"/>
    <w:rsid w:val="008B4772"/>
    <w:rsid w:val="00947EE4"/>
    <w:rsid w:val="00956102"/>
    <w:rsid w:val="009A633F"/>
    <w:rsid w:val="009A7215"/>
    <w:rsid w:val="009B6053"/>
    <w:rsid w:val="00A042E3"/>
    <w:rsid w:val="00A26174"/>
    <w:rsid w:val="00A60E1F"/>
    <w:rsid w:val="00A85931"/>
    <w:rsid w:val="00A9164B"/>
    <w:rsid w:val="00A9461A"/>
    <w:rsid w:val="00A96FF5"/>
    <w:rsid w:val="00AC1624"/>
    <w:rsid w:val="00B5286D"/>
    <w:rsid w:val="00B72F73"/>
    <w:rsid w:val="00B9305A"/>
    <w:rsid w:val="00BA3496"/>
    <w:rsid w:val="00BA5E80"/>
    <w:rsid w:val="00BF2213"/>
    <w:rsid w:val="00C3629F"/>
    <w:rsid w:val="00C4601D"/>
    <w:rsid w:val="00C75312"/>
    <w:rsid w:val="00CB51D4"/>
    <w:rsid w:val="00CF51B9"/>
    <w:rsid w:val="00DD3312"/>
    <w:rsid w:val="00DD3459"/>
    <w:rsid w:val="00DD4455"/>
    <w:rsid w:val="00DF5DD5"/>
    <w:rsid w:val="00E36DFB"/>
    <w:rsid w:val="00E90189"/>
    <w:rsid w:val="00EA30DF"/>
    <w:rsid w:val="00F31CCA"/>
    <w:rsid w:val="00F5357D"/>
    <w:rsid w:val="00F5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F4EA698-3AB6-4B2F-8755-174D9E3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21457"/>
    <w:pPr>
      <w:keepNext/>
      <w:keepLines/>
      <w:spacing w:before="480" w:after="120" w:line="240" w:lineRule="auto"/>
      <w:outlineLvl w:val="0"/>
    </w:pPr>
    <w:rPr>
      <w:rFonts w:ascii="Maiandra GD" w:eastAsia="MS Gothic" w:hAnsi="Maiandra GD" w:cs="Times New Roman"/>
      <w:b/>
      <w:bCs/>
      <w:sz w:val="24"/>
      <w:lang w:eastAsia="x-none"/>
    </w:rPr>
  </w:style>
  <w:style w:type="paragraph" w:styleId="Heading3">
    <w:name w:val="heading 3"/>
    <w:basedOn w:val="Normal"/>
    <w:next w:val="Normal"/>
    <w:link w:val="Heading3Char"/>
    <w:uiPriority w:val="9"/>
    <w:semiHidden/>
    <w:unhideWhenUsed/>
    <w:qFormat/>
    <w:rsid w:val="00956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uiPriority w:val="9"/>
    <w:rsid w:val="00521457"/>
    <w:rPr>
      <w:rFonts w:ascii="Maiandra GD" w:eastAsia="MS Gothic" w:hAnsi="Maiandra GD" w:cs="Times New Roman"/>
      <w:b/>
      <w:bCs/>
      <w:sz w:val="24"/>
      <w:lang w:eastAsia="x-none"/>
    </w:rPr>
  </w:style>
  <w:style w:type="paragraph" w:styleId="TOC1">
    <w:name w:val="toc 1"/>
    <w:basedOn w:val="Normal"/>
    <w:next w:val="Normal"/>
    <w:autoRedefine/>
    <w:uiPriority w:val="39"/>
    <w:unhideWhenUsed/>
    <w:qFormat/>
    <w:rsid w:val="00BA3496"/>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BA3496"/>
    <w:pPr>
      <w:spacing w:before="120" w:after="120" w:line="240" w:lineRule="auto"/>
    </w:pPr>
    <w:rPr>
      <w:rFonts w:ascii="Arial" w:eastAsia="MS Mincho" w:hAnsi="Arial" w:cs="Times New Roman"/>
      <w:i/>
      <w:color w:val="F15F22"/>
      <w:sz w:val="20"/>
      <w:szCs w:val="24"/>
      <w:lang w:val="en-US"/>
    </w:rPr>
  </w:style>
  <w:style w:type="character" w:customStyle="1" w:styleId="Heading3Char">
    <w:name w:val="Heading 3 Char"/>
    <w:basedOn w:val="DefaultParagraphFont"/>
    <w:link w:val="Heading3"/>
    <w:uiPriority w:val="9"/>
    <w:semiHidden/>
    <w:rsid w:val="0095610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BF2213"/>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BF2213"/>
    <w:rPr>
      <w:rFonts w:ascii="Arial" w:eastAsia="MS Mincho" w:hAnsi="Arial" w:cs="Times New Roman"/>
      <w:sz w:val="20"/>
      <w:szCs w:val="20"/>
      <w:lang w:val="en-US"/>
    </w:rPr>
  </w:style>
  <w:style w:type="character" w:customStyle="1" w:styleId="TextChar">
    <w:name w:val="Text Char"/>
    <w:link w:val="Text"/>
    <w:locked/>
    <w:rsid w:val="00A26174"/>
    <w:rPr>
      <w:rFonts w:ascii="Arial" w:hAnsi="Arial" w:cs="Arial"/>
      <w:lang w:val="en-US"/>
    </w:rPr>
  </w:style>
  <w:style w:type="paragraph" w:customStyle="1" w:styleId="Text">
    <w:name w:val="Text"/>
    <w:basedOn w:val="BodyText"/>
    <w:link w:val="TextChar"/>
    <w:qFormat/>
    <w:rsid w:val="00A26174"/>
    <w:pPr>
      <w:spacing w:after="120"/>
    </w:pPr>
    <w:rPr>
      <w:rFonts w:ascii="Arial" w:eastAsiaTheme="minorHAnsi" w:hAnsi="Arial" w:cs="Arial"/>
      <w:snapToGrid/>
      <w:color w:val="auto"/>
      <w:sz w:val="22"/>
      <w:szCs w:val="22"/>
    </w:rPr>
  </w:style>
  <w:style w:type="paragraph" w:styleId="Caption">
    <w:name w:val="caption"/>
    <w:basedOn w:val="Normal"/>
    <w:next w:val="Normal"/>
    <w:uiPriority w:val="35"/>
    <w:unhideWhenUsed/>
    <w:qFormat/>
    <w:rsid w:val="00B5286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5481">
      <w:bodyDiv w:val="1"/>
      <w:marLeft w:val="0"/>
      <w:marRight w:val="0"/>
      <w:marTop w:val="0"/>
      <w:marBottom w:val="0"/>
      <w:divBdr>
        <w:top w:val="none" w:sz="0" w:space="0" w:color="auto"/>
        <w:left w:val="none" w:sz="0" w:space="0" w:color="auto"/>
        <w:bottom w:val="none" w:sz="0" w:space="0" w:color="auto"/>
        <w:right w:val="none" w:sz="0" w:space="0" w:color="auto"/>
      </w:divBdr>
    </w:div>
    <w:div w:id="127825264">
      <w:bodyDiv w:val="1"/>
      <w:marLeft w:val="0"/>
      <w:marRight w:val="0"/>
      <w:marTop w:val="0"/>
      <w:marBottom w:val="0"/>
      <w:divBdr>
        <w:top w:val="none" w:sz="0" w:space="0" w:color="auto"/>
        <w:left w:val="none" w:sz="0" w:space="0" w:color="auto"/>
        <w:bottom w:val="none" w:sz="0" w:space="0" w:color="auto"/>
        <w:right w:val="none" w:sz="0" w:space="0" w:color="auto"/>
      </w:divBdr>
    </w:div>
    <w:div w:id="217594233">
      <w:bodyDiv w:val="1"/>
      <w:marLeft w:val="0"/>
      <w:marRight w:val="0"/>
      <w:marTop w:val="0"/>
      <w:marBottom w:val="0"/>
      <w:divBdr>
        <w:top w:val="none" w:sz="0" w:space="0" w:color="auto"/>
        <w:left w:val="none" w:sz="0" w:space="0" w:color="auto"/>
        <w:bottom w:val="none" w:sz="0" w:space="0" w:color="auto"/>
        <w:right w:val="none" w:sz="0" w:space="0" w:color="auto"/>
      </w:divBdr>
    </w:div>
    <w:div w:id="282082404">
      <w:bodyDiv w:val="1"/>
      <w:marLeft w:val="0"/>
      <w:marRight w:val="0"/>
      <w:marTop w:val="0"/>
      <w:marBottom w:val="0"/>
      <w:divBdr>
        <w:top w:val="none" w:sz="0" w:space="0" w:color="auto"/>
        <w:left w:val="none" w:sz="0" w:space="0" w:color="auto"/>
        <w:bottom w:val="none" w:sz="0" w:space="0" w:color="auto"/>
        <w:right w:val="none" w:sz="0" w:space="0" w:color="auto"/>
      </w:divBdr>
    </w:div>
    <w:div w:id="388307828">
      <w:bodyDiv w:val="1"/>
      <w:marLeft w:val="0"/>
      <w:marRight w:val="0"/>
      <w:marTop w:val="0"/>
      <w:marBottom w:val="0"/>
      <w:divBdr>
        <w:top w:val="none" w:sz="0" w:space="0" w:color="auto"/>
        <w:left w:val="none" w:sz="0" w:space="0" w:color="auto"/>
        <w:bottom w:val="none" w:sz="0" w:space="0" w:color="auto"/>
        <w:right w:val="none" w:sz="0" w:space="0" w:color="auto"/>
      </w:divBdr>
    </w:div>
    <w:div w:id="456948459">
      <w:bodyDiv w:val="1"/>
      <w:marLeft w:val="0"/>
      <w:marRight w:val="0"/>
      <w:marTop w:val="0"/>
      <w:marBottom w:val="0"/>
      <w:divBdr>
        <w:top w:val="none" w:sz="0" w:space="0" w:color="auto"/>
        <w:left w:val="none" w:sz="0" w:space="0" w:color="auto"/>
        <w:bottom w:val="none" w:sz="0" w:space="0" w:color="auto"/>
        <w:right w:val="none" w:sz="0" w:space="0" w:color="auto"/>
      </w:divBdr>
    </w:div>
    <w:div w:id="864490201">
      <w:bodyDiv w:val="1"/>
      <w:marLeft w:val="0"/>
      <w:marRight w:val="0"/>
      <w:marTop w:val="0"/>
      <w:marBottom w:val="0"/>
      <w:divBdr>
        <w:top w:val="none" w:sz="0" w:space="0" w:color="auto"/>
        <w:left w:val="none" w:sz="0" w:space="0" w:color="auto"/>
        <w:bottom w:val="none" w:sz="0" w:space="0" w:color="auto"/>
        <w:right w:val="none" w:sz="0" w:space="0" w:color="auto"/>
      </w:divBdr>
    </w:div>
    <w:div w:id="986979472">
      <w:bodyDiv w:val="1"/>
      <w:marLeft w:val="0"/>
      <w:marRight w:val="0"/>
      <w:marTop w:val="0"/>
      <w:marBottom w:val="0"/>
      <w:divBdr>
        <w:top w:val="none" w:sz="0" w:space="0" w:color="auto"/>
        <w:left w:val="none" w:sz="0" w:space="0" w:color="auto"/>
        <w:bottom w:val="none" w:sz="0" w:space="0" w:color="auto"/>
        <w:right w:val="none" w:sz="0" w:space="0" w:color="auto"/>
      </w:divBdr>
    </w:div>
    <w:div w:id="990057377">
      <w:bodyDiv w:val="1"/>
      <w:marLeft w:val="0"/>
      <w:marRight w:val="0"/>
      <w:marTop w:val="0"/>
      <w:marBottom w:val="0"/>
      <w:divBdr>
        <w:top w:val="none" w:sz="0" w:space="0" w:color="auto"/>
        <w:left w:val="none" w:sz="0" w:space="0" w:color="auto"/>
        <w:bottom w:val="none" w:sz="0" w:space="0" w:color="auto"/>
        <w:right w:val="none" w:sz="0" w:space="0" w:color="auto"/>
      </w:divBdr>
    </w:div>
    <w:div w:id="1128472633">
      <w:bodyDiv w:val="1"/>
      <w:marLeft w:val="0"/>
      <w:marRight w:val="0"/>
      <w:marTop w:val="0"/>
      <w:marBottom w:val="0"/>
      <w:divBdr>
        <w:top w:val="none" w:sz="0" w:space="0" w:color="auto"/>
        <w:left w:val="none" w:sz="0" w:space="0" w:color="auto"/>
        <w:bottom w:val="none" w:sz="0" w:space="0" w:color="auto"/>
        <w:right w:val="none" w:sz="0" w:space="0" w:color="auto"/>
      </w:divBdr>
    </w:div>
    <w:div w:id="1458186773">
      <w:bodyDiv w:val="1"/>
      <w:marLeft w:val="0"/>
      <w:marRight w:val="0"/>
      <w:marTop w:val="0"/>
      <w:marBottom w:val="0"/>
      <w:divBdr>
        <w:top w:val="none" w:sz="0" w:space="0" w:color="auto"/>
        <w:left w:val="none" w:sz="0" w:space="0" w:color="auto"/>
        <w:bottom w:val="none" w:sz="0" w:space="0" w:color="auto"/>
        <w:right w:val="none" w:sz="0" w:space="0" w:color="auto"/>
      </w:divBdr>
    </w:div>
    <w:div w:id="1711685596">
      <w:bodyDiv w:val="1"/>
      <w:marLeft w:val="0"/>
      <w:marRight w:val="0"/>
      <w:marTop w:val="0"/>
      <w:marBottom w:val="0"/>
      <w:divBdr>
        <w:top w:val="none" w:sz="0" w:space="0" w:color="auto"/>
        <w:left w:val="none" w:sz="0" w:space="0" w:color="auto"/>
        <w:bottom w:val="none" w:sz="0" w:space="0" w:color="auto"/>
        <w:right w:val="none" w:sz="0" w:space="0" w:color="auto"/>
      </w:divBdr>
    </w:div>
    <w:div w:id="1786659980">
      <w:bodyDiv w:val="1"/>
      <w:marLeft w:val="0"/>
      <w:marRight w:val="0"/>
      <w:marTop w:val="0"/>
      <w:marBottom w:val="0"/>
      <w:divBdr>
        <w:top w:val="none" w:sz="0" w:space="0" w:color="auto"/>
        <w:left w:val="none" w:sz="0" w:space="0" w:color="auto"/>
        <w:bottom w:val="none" w:sz="0" w:space="0" w:color="auto"/>
        <w:right w:val="none" w:sz="0" w:space="0" w:color="auto"/>
      </w:divBdr>
    </w:div>
    <w:div w:id="1822959477">
      <w:bodyDiv w:val="1"/>
      <w:marLeft w:val="0"/>
      <w:marRight w:val="0"/>
      <w:marTop w:val="0"/>
      <w:marBottom w:val="0"/>
      <w:divBdr>
        <w:top w:val="none" w:sz="0" w:space="0" w:color="auto"/>
        <w:left w:val="none" w:sz="0" w:space="0" w:color="auto"/>
        <w:bottom w:val="none" w:sz="0" w:space="0" w:color="auto"/>
        <w:right w:val="none" w:sz="0" w:space="0" w:color="auto"/>
      </w:divBdr>
    </w:div>
    <w:div w:id="19940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s://ico.org.uk/media/for-organisations/documents/1595/pia-code-of-practic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gislation.gov.uk/uksi/2005/1437/regulation/5/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footnotes" Target="footnotes.xml"/><Relationship Id="rId15" Type="http://schemas.openxmlformats.org/officeDocument/2006/relationships/hyperlink" Target="https://ico.org.uk/media/for-organisations/documents/1595/pia-code-of-practice.pdf"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 Pius X Catholic High School</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Lynn Lawton</cp:lastModifiedBy>
  <cp:revision>6</cp:revision>
  <cp:lastPrinted>2018-04-12T10:01:00Z</cp:lastPrinted>
  <dcterms:created xsi:type="dcterms:W3CDTF">2019-12-12T15:03:00Z</dcterms:created>
  <dcterms:modified xsi:type="dcterms:W3CDTF">2021-02-26T11:24:00Z</dcterms:modified>
</cp:coreProperties>
</file>